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706" w:rsidRPr="00B745CD" w:rsidRDefault="00BE1706" w:rsidP="00B22A8C">
      <w:pPr>
        <w:jc w:val="center"/>
        <w:rPr>
          <w:rFonts w:ascii="Times New Roman" w:hAnsi="Times New Roman" w:cs="Times New Roman"/>
          <w:b/>
          <w:sz w:val="24"/>
          <w:szCs w:val="24"/>
        </w:rPr>
      </w:pPr>
    </w:p>
    <w:p w:rsidR="00BE1706" w:rsidRPr="000E375D" w:rsidRDefault="00BE1706" w:rsidP="000E375D">
      <w:pPr>
        <w:jc w:val="center"/>
        <w:rPr>
          <w:rFonts w:ascii="Times New Roman" w:hAnsi="Times New Roman" w:cs="Times New Roman"/>
          <w:b/>
          <w:sz w:val="28"/>
          <w:szCs w:val="28"/>
        </w:rPr>
      </w:pPr>
      <w:del w:id="0" w:author="Gayle Berggren" w:date="2014-02-10T11:49:00Z">
        <w:r w:rsidRPr="000E375D">
          <w:rPr>
            <w:rFonts w:ascii="Times New Roman" w:hAnsi="Times New Roman" w:cs="Times New Roman"/>
            <w:b/>
            <w:sz w:val="28"/>
            <w:szCs w:val="28"/>
          </w:rPr>
          <w:delText>Draft #</w:delText>
        </w:r>
        <w:r w:rsidR="009B2F6A">
          <w:rPr>
            <w:rFonts w:ascii="Times New Roman" w:hAnsi="Times New Roman" w:cs="Times New Roman"/>
            <w:b/>
            <w:sz w:val="28"/>
            <w:szCs w:val="28"/>
          </w:rPr>
          <w:delText>3</w:delText>
        </w:r>
        <w:r w:rsidRPr="000E375D">
          <w:rPr>
            <w:rFonts w:ascii="Times New Roman" w:hAnsi="Times New Roman" w:cs="Times New Roman"/>
            <w:b/>
            <w:sz w:val="28"/>
            <w:szCs w:val="28"/>
          </w:rPr>
          <w:delText xml:space="preserve"> </w:delText>
        </w:r>
      </w:del>
      <w:r w:rsidRPr="000E375D">
        <w:rPr>
          <w:rFonts w:ascii="Times New Roman" w:hAnsi="Times New Roman" w:cs="Times New Roman"/>
          <w:b/>
          <w:sz w:val="28"/>
          <w:szCs w:val="28"/>
        </w:rPr>
        <w:t>Response to ACCJC District Recommendations 1, 2, 3, 4 and Commission Recommendation 1</w:t>
      </w:r>
    </w:p>
    <w:p w:rsidR="00C95CCF" w:rsidRPr="00B745CD" w:rsidRDefault="00C95CCF" w:rsidP="00B22A8C">
      <w:pPr>
        <w:jc w:val="center"/>
        <w:rPr>
          <w:rFonts w:ascii="Times New Roman" w:hAnsi="Times New Roman" w:cs="Times New Roman"/>
          <w:b/>
          <w:sz w:val="24"/>
          <w:szCs w:val="24"/>
        </w:rPr>
      </w:pPr>
      <w:del w:id="1" w:author="Gayle Berggren" w:date="2014-02-10T11:49:00Z">
        <w:r>
          <w:rPr>
            <w:rFonts w:ascii="Times New Roman" w:hAnsi="Times New Roman" w:cs="Times New Roman"/>
            <w:b/>
            <w:sz w:val="24"/>
            <w:szCs w:val="24"/>
          </w:rPr>
          <w:delText>Updated 1-2</w:delText>
        </w:r>
        <w:r w:rsidR="009B2F6A">
          <w:rPr>
            <w:rFonts w:ascii="Times New Roman" w:hAnsi="Times New Roman" w:cs="Times New Roman"/>
            <w:b/>
            <w:sz w:val="24"/>
            <w:szCs w:val="24"/>
          </w:rPr>
          <w:delText>7</w:delText>
        </w:r>
      </w:del>
      <w:ins w:id="2" w:author="Gayle Berggren" w:date="2014-02-10T11:49:00Z">
        <w:r w:rsidR="0017373F">
          <w:rPr>
            <w:rFonts w:ascii="Times New Roman" w:hAnsi="Times New Roman" w:cs="Times New Roman"/>
            <w:b/>
            <w:sz w:val="24"/>
            <w:szCs w:val="24"/>
          </w:rPr>
          <w:t>2</w:t>
        </w:r>
        <w:r>
          <w:rPr>
            <w:rFonts w:ascii="Times New Roman" w:hAnsi="Times New Roman" w:cs="Times New Roman"/>
            <w:b/>
            <w:sz w:val="24"/>
            <w:szCs w:val="24"/>
          </w:rPr>
          <w:t>-</w:t>
        </w:r>
        <w:r w:rsidR="0017373F">
          <w:rPr>
            <w:rFonts w:ascii="Times New Roman" w:hAnsi="Times New Roman" w:cs="Times New Roman"/>
            <w:b/>
            <w:sz w:val="24"/>
            <w:szCs w:val="24"/>
          </w:rPr>
          <w:t>10</w:t>
        </w:r>
      </w:ins>
      <w:r>
        <w:rPr>
          <w:rFonts w:ascii="Times New Roman" w:hAnsi="Times New Roman" w:cs="Times New Roman"/>
          <w:b/>
          <w:sz w:val="24"/>
          <w:szCs w:val="24"/>
        </w:rPr>
        <w:t>-2014</w:t>
      </w:r>
    </w:p>
    <w:p w:rsidR="00BE1706" w:rsidRDefault="00BE1706" w:rsidP="009B2F6A">
      <w:pPr>
        <w:spacing w:after="0" w:line="240" w:lineRule="auto"/>
        <w:jc w:val="center"/>
        <w:rPr>
          <w:del w:id="3" w:author="Gayle Berggren" w:date="2014-02-10T11:49:00Z"/>
          <w:rFonts w:ascii="Times New Roman" w:hAnsi="Times New Roman" w:cs="Times New Roman"/>
          <w:b/>
          <w:sz w:val="24"/>
          <w:szCs w:val="24"/>
        </w:rPr>
      </w:pPr>
      <w:del w:id="4" w:author="Gayle Berggren" w:date="2014-02-10T11:49:00Z">
        <w:r w:rsidRPr="00B745CD">
          <w:rPr>
            <w:rFonts w:ascii="Times New Roman" w:hAnsi="Times New Roman" w:cs="Times New Roman"/>
            <w:b/>
            <w:sz w:val="24"/>
            <w:szCs w:val="24"/>
          </w:rPr>
          <w:delText xml:space="preserve">This is a </w:delText>
        </w:r>
        <w:r w:rsidR="009B2F6A">
          <w:rPr>
            <w:rFonts w:ascii="Times New Roman" w:hAnsi="Times New Roman" w:cs="Times New Roman"/>
            <w:b/>
            <w:sz w:val="24"/>
            <w:szCs w:val="24"/>
          </w:rPr>
          <w:delText>third</w:delText>
        </w:r>
        <w:r w:rsidRPr="00B745CD">
          <w:rPr>
            <w:rFonts w:ascii="Times New Roman" w:hAnsi="Times New Roman" w:cs="Times New Roman"/>
            <w:b/>
            <w:sz w:val="24"/>
            <w:szCs w:val="24"/>
          </w:rPr>
          <w:delText xml:space="preserve"> draft.</w:delText>
        </w:r>
        <w:r w:rsidR="009B2F6A">
          <w:rPr>
            <w:rFonts w:ascii="Times New Roman" w:hAnsi="Times New Roman" w:cs="Times New Roman"/>
            <w:b/>
            <w:sz w:val="24"/>
            <w:szCs w:val="24"/>
          </w:rPr>
          <w:delText xml:space="preserve"> Final r</w:delText>
        </w:r>
        <w:r w:rsidRPr="00B745CD">
          <w:rPr>
            <w:rFonts w:ascii="Times New Roman" w:hAnsi="Times New Roman" w:cs="Times New Roman"/>
            <w:b/>
            <w:sz w:val="24"/>
            <w:szCs w:val="24"/>
          </w:rPr>
          <w:delText xml:space="preserve">evisions </w:delText>
        </w:r>
        <w:r w:rsidR="009B2F6A">
          <w:rPr>
            <w:rFonts w:ascii="Times New Roman" w:hAnsi="Times New Roman" w:cs="Times New Roman"/>
            <w:b/>
            <w:sz w:val="24"/>
            <w:szCs w:val="24"/>
          </w:rPr>
          <w:delText>will be incorporated after the February 5, 2014 Board Meeting for preparing the final report to be submitted for Board adoption at the February 19, 2014 Board meeting.</w:delText>
        </w:r>
      </w:del>
    </w:p>
    <w:p w:rsidR="00FE33B0" w:rsidRPr="00B745CD" w:rsidRDefault="00FE33B0" w:rsidP="00FE33B0">
      <w:pPr>
        <w:spacing w:after="0" w:line="240" w:lineRule="auto"/>
        <w:jc w:val="center"/>
        <w:rPr>
          <w:del w:id="5" w:author="Gayle Berggren" w:date="2014-02-10T11:49:00Z"/>
          <w:rFonts w:ascii="Times New Roman" w:hAnsi="Times New Roman" w:cs="Times New Roman"/>
          <w:b/>
          <w:sz w:val="24"/>
          <w:szCs w:val="24"/>
        </w:rPr>
      </w:pPr>
    </w:p>
    <w:p w:rsidR="00BE1706" w:rsidRPr="00B745CD" w:rsidRDefault="00BE1706" w:rsidP="00BE1706">
      <w:pPr>
        <w:rPr>
          <w:rFonts w:ascii="Times New Roman" w:hAnsi="Times New Roman" w:cs="Times New Roman"/>
          <w:b/>
          <w:sz w:val="24"/>
          <w:szCs w:val="24"/>
          <w:u w:val="single"/>
        </w:rPr>
      </w:pPr>
      <w:r w:rsidRPr="00B745CD">
        <w:rPr>
          <w:rFonts w:ascii="Times New Roman" w:hAnsi="Times New Roman" w:cs="Times New Roman"/>
          <w:b/>
          <w:sz w:val="24"/>
          <w:szCs w:val="24"/>
          <w:u w:val="single"/>
        </w:rPr>
        <w:t>Process of Report Preparation</w:t>
      </w:r>
    </w:p>
    <w:p w:rsidR="00BE1706" w:rsidRPr="00B745CD" w:rsidRDefault="00BE1706" w:rsidP="00FF74C0">
      <w:pPr>
        <w:spacing w:after="0" w:line="240" w:lineRule="auto"/>
        <w:rPr>
          <w:rFonts w:ascii="Times New Roman" w:hAnsi="Times New Roman" w:cs="Times New Roman"/>
          <w:sz w:val="24"/>
          <w:szCs w:val="24"/>
        </w:rPr>
      </w:pPr>
      <w:r w:rsidRPr="00B745CD">
        <w:rPr>
          <w:rFonts w:ascii="Times New Roman" w:hAnsi="Times New Roman" w:cs="Times New Roman"/>
          <w:sz w:val="24"/>
          <w:szCs w:val="24"/>
        </w:rPr>
        <w:t xml:space="preserve">In September 2013, a workgroup with representation from the three colleges and the District Office was formed to draft responses to the ACCJC District-level recommendations included in the letters sent to the </w:t>
      </w:r>
      <w:r w:rsidR="00484386">
        <w:rPr>
          <w:rFonts w:ascii="Times New Roman" w:hAnsi="Times New Roman" w:cs="Times New Roman"/>
          <w:sz w:val="24"/>
          <w:szCs w:val="24"/>
        </w:rPr>
        <w:t>colleges by ACCJC in July 2013 (</w:t>
      </w:r>
      <w:r w:rsidRPr="00B745CD">
        <w:rPr>
          <w:rFonts w:ascii="Times New Roman" w:hAnsi="Times New Roman" w:cs="Times New Roman"/>
          <w:sz w:val="24"/>
          <w:szCs w:val="24"/>
        </w:rPr>
        <w:t>District-wide Workgroup for</w:t>
      </w:r>
    </w:p>
    <w:p w:rsidR="00BE1706" w:rsidRDefault="00BE1706" w:rsidP="00FF74C0">
      <w:pPr>
        <w:spacing w:after="0" w:line="240" w:lineRule="auto"/>
        <w:rPr>
          <w:rFonts w:ascii="Times New Roman" w:hAnsi="Times New Roman" w:cs="Times New Roman"/>
          <w:sz w:val="24"/>
          <w:szCs w:val="24"/>
        </w:rPr>
      </w:pPr>
      <w:r w:rsidRPr="00B745CD">
        <w:rPr>
          <w:rFonts w:ascii="Times New Roman" w:hAnsi="Times New Roman" w:cs="Times New Roman"/>
          <w:sz w:val="24"/>
          <w:szCs w:val="24"/>
        </w:rPr>
        <w:t>Responding to ACCJC 2013 District Recommendations Agenda for Meetings held on 9/27/2013</w:t>
      </w:r>
      <w:r w:rsidR="00484386">
        <w:rPr>
          <w:rFonts w:ascii="Times New Roman" w:hAnsi="Times New Roman" w:cs="Times New Roman"/>
          <w:sz w:val="24"/>
          <w:szCs w:val="24"/>
        </w:rPr>
        <w:t xml:space="preserve"> (DIS 1)</w:t>
      </w:r>
      <w:r w:rsidRPr="00B745CD">
        <w:rPr>
          <w:rFonts w:ascii="Times New Roman" w:hAnsi="Times New Roman" w:cs="Times New Roman"/>
          <w:sz w:val="24"/>
          <w:szCs w:val="24"/>
        </w:rPr>
        <w:t>, 10/11/2013</w:t>
      </w:r>
      <w:r w:rsidR="00484386">
        <w:rPr>
          <w:rFonts w:ascii="Times New Roman" w:hAnsi="Times New Roman" w:cs="Times New Roman"/>
          <w:sz w:val="24"/>
          <w:szCs w:val="24"/>
        </w:rPr>
        <w:t xml:space="preserve"> (DIS 2)</w:t>
      </w:r>
      <w:r w:rsidRPr="00B745CD">
        <w:rPr>
          <w:rFonts w:ascii="Times New Roman" w:hAnsi="Times New Roman" w:cs="Times New Roman"/>
          <w:sz w:val="24"/>
          <w:szCs w:val="24"/>
        </w:rPr>
        <w:t>, 11/4/2013</w:t>
      </w:r>
      <w:r w:rsidR="00484386">
        <w:rPr>
          <w:rFonts w:ascii="Times New Roman" w:hAnsi="Times New Roman" w:cs="Times New Roman"/>
          <w:sz w:val="24"/>
          <w:szCs w:val="24"/>
        </w:rPr>
        <w:t xml:space="preserve"> (DIS 3)</w:t>
      </w:r>
      <w:r w:rsidR="006F1DFA">
        <w:rPr>
          <w:rFonts w:ascii="Times New Roman" w:hAnsi="Times New Roman" w:cs="Times New Roman"/>
          <w:sz w:val="24"/>
          <w:szCs w:val="24"/>
        </w:rPr>
        <w:t>, 12/2/2014</w:t>
      </w:r>
      <w:r w:rsidR="00484386">
        <w:rPr>
          <w:rFonts w:ascii="Times New Roman" w:hAnsi="Times New Roman" w:cs="Times New Roman"/>
          <w:sz w:val="24"/>
          <w:szCs w:val="24"/>
        </w:rPr>
        <w:t xml:space="preserve"> (DIS 4)</w:t>
      </w:r>
      <w:r w:rsidRPr="00B745CD">
        <w:rPr>
          <w:rFonts w:ascii="Times New Roman" w:hAnsi="Times New Roman" w:cs="Times New Roman"/>
          <w:sz w:val="24"/>
          <w:szCs w:val="24"/>
        </w:rPr>
        <w:t xml:space="preserve">). The workgroup was constituted based on the recommendation of the Chancellor’s Cabinet, which is chaired by the Chancellor and is composed of the three College Presidents and the three Vice Chancellors. The creation of the workgroup was discussed with and endorsed by the Board </w:t>
      </w:r>
      <w:r w:rsidR="006F1DFA">
        <w:rPr>
          <w:rFonts w:ascii="Times New Roman" w:hAnsi="Times New Roman" w:cs="Times New Roman"/>
          <w:sz w:val="24"/>
          <w:szCs w:val="24"/>
        </w:rPr>
        <w:t xml:space="preserve">of Trustees </w:t>
      </w:r>
      <w:r w:rsidRPr="00B745CD">
        <w:rPr>
          <w:rFonts w:ascii="Times New Roman" w:hAnsi="Times New Roman" w:cs="Times New Roman"/>
          <w:sz w:val="24"/>
          <w:szCs w:val="24"/>
        </w:rPr>
        <w:t>Accreditation Committee at its meeting on 9/10/2013.</w:t>
      </w:r>
    </w:p>
    <w:p w:rsidR="00DC5B9C" w:rsidRPr="00B745CD" w:rsidRDefault="00DC5B9C" w:rsidP="00FF74C0">
      <w:pPr>
        <w:spacing w:after="0" w:line="240" w:lineRule="auto"/>
        <w:rPr>
          <w:rFonts w:ascii="Times New Roman" w:hAnsi="Times New Roman" w:cs="Times New Roman"/>
          <w:sz w:val="24"/>
          <w:szCs w:val="24"/>
        </w:rPr>
      </w:pPr>
    </w:p>
    <w:p w:rsidR="00BE1706" w:rsidRPr="00B745CD" w:rsidRDefault="00BE1706" w:rsidP="00FF74C0">
      <w:pPr>
        <w:spacing w:after="0" w:line="240" w:lineRule="auto"/>
        <w:rPr>
          <w:rFonts w:ascii="Times New Roman" w:hAnsi="Times New Roman" w:cs="Times New Roman"/>
          <w:sz w:val="24"/>
          <w:szCs w:val="24"/>
        </w:rPr>
      </w:pPr>
      <w:r w:rsidRPr="00B745CD">
        <w:rPr>
          <w:rFonts w:ascii="Times New Roman" w:hAnsi="Times New Roman" w:cs="Times New Roman"/>
          <w:sz w:val="24"/>
          <w:szCs w:val="24"/>
        </w:rPr>
        <w:t>The workgroup membership was designed to provide continuity by including, to the extent possible, the same individuals who were part of the college and district-wide workgroups tasked with preparing the sections in the 2013 college institutional self-evaluation reports dealing with Standard IV.B.2.</w:t>
      </w:r>
    </w:p>
    <w:p w:rsidR="00FF74C0" w:rsidRDefault="00FF74C0" w:rsidP="00FF74C0">
      <w:pPr>
        <w:spacing w:after="0" w:line="240" w:lineRule="auto"/>
        <w:rPr>
          <w:rFonts w:ascii="Times New Roman" w:hAnsi="Times New Roman" w:cs="Times New Roman"/>
          <w:sz w:val="24"/>
          <w:szCs w:val="24"/>
        </w:rPr>
      </w:pPr>
    </w:p>
    <w:p w:rsidR="0017373F" w:rsidRPr="0017373F" w:rsidRDefault="0017373F" w:rsidP="0017373F">
      <w:pPr>
        <w:spacing w:after="0" w:line="240" w:lineRule="auto"/>
        <w:rPr>
          <w:ins w:id="6" w:author="Gayle Berggren" w:date="2014-02-10T11:49:00Z"/>
          <w:rFonts w:ascii="Times New Roman" w:hAnsi="Times New Roman" w:cs="Times New Roman"/>
          <w:sz w:val="24"/>
          <w:szCs w:val="24"/>
        </w:rPr>
      </w:pPr>
      <w:ins w:id="7" w:author="Gayle Berggren" w:date="2014-02-10T11:49:00Z">
        <w:r w:rsidRPr="0017373F">
          <w:rPr>
            <w:rFonts w:ascii="Times New Roman" w:hAnsi="Times New Roman" w:cs="Times New Roman"/>
            <w:sz w:val="24"/>
            <w:szCs w:val="24"/>
          </w:rPr>
          <w:t>The members of the workgroup are listed below:</w:t>
        </w:r>
      </w:ins>
    </w:p>
    <w:p w:rsidR="0017373F" w:rsidRPr="0017373F" w:rsidRDefault="0017373F" w:rsidP="0017373F">
      <w:pPr>
        <w:spacing w:after="0" w:line="240" w:lineRule="auto"/>
        <w:rPr>
          <w:ins w:id="8" w:author="Gayle Berggren" w:date="2014-02-10T11:49:00Z"/>
          <w:rFonts w:ascii="Times New Roman" w:hAnsi="Times New Roman" w:cs="Times New Roman"/>
          <w:sz w:val="24"/>
          <w:szCs w:val="24"/>
        </w:rPr>
      </w:pPr>
    </w:p>
    <w:p w:rsidR="0017373F" w:rsidRPr="00227435" w:rsidRDefault="0017373F" w:rsidP="0017373F">
      <w:pPr>
        <w:spacing w:after="0" w:line="240" w:lineRule="auto"/>
        <w:rPr>
          <w:ins w:id="9" w:author="Gayle Berggren" w:date="2014-02-10T11:49:00Z"/>
          <w:rFonts w:ascii="Times New Roman" w:hAnsi="Times New Roman" w:cs="Times New Roman"/>
          <w:b/>
          <w:sz w:val="24"/>
          <w:szCs w:val="24"/>
        </w:rPr>
      </w:pPr>
      <w:ins w:id="10" w:author="Gayle Berggren" w:date="2014-02-10T11:49:00Z">
        <w:r w:rsidRPr="00227435">
          <w:rPr>
            <w:rFonts w:ascii="Times New Roman" w:hAnsi="Times New Roman" w:cs="Times New Roman"/>
            <w:b/>
            <w:sz w:val="24"/>
            <w:szCs w:val="24"/>
          </w:rPr>
          <w:t>Coastline Community College</w:t>
        </w:r>
      </w:ins>
    </w:p>
    <w:p w:rsidR="0017373F" w:rsidRPr="0017373F" w:rsidRDefault="0017373F" w:rsidP="0017373F">
      <w:pPr>
        <w:spacing w:after="0" w:line="240" w:lineRule="auto"/>
        <w:rPr>
          <w:ins w:id="11" w:author="Gayle Berggren" w:date="2014-02-10T11:49:00Z"/>
          <w:rFonts w:ascii="Times New Roman" w:hAnsi="Times New Roman" w:cs="Times New Roman"/>
          <w:sz w:val="24"/>
          <w:szCs w:val="24"/>
        </w:rPr>
      </w:pPr>
      <w:ins w:id="12" w:author="Gayle Berggren" w:date="2014-02-10T11:49:00Z">
        <w:r w:rsidRPr="0017373F">
          <w:rPr>
            <w:rFonts w:ascii="Times New Roman" w:hAnsi="Times New Roman" w:cs="Times New Roman"/>
            <w:sz w:val="24"/>
            <w:szCs w:val="24"/>
          </w:rPr>
          <w:t>Ann Holliday, Faculty</w:t>
        </w:r>
      </w:ins>
    </w:p>
    <w:p w:rsidR="0017373F" w:rsidRPr="0017373F" w:rsidRDefault="0017373F" w:rsidP="0017373F">
      <w:pPr>
        <w:spacing w:after="0" w:line="240" w:lineRule="auto"/>
        <w:rPr>
          <w:ins w:id="13" w:author="Gayle Berggren" w:date="2014-02-10T11:49:00Z"/>
          <w:rFonts w:ascii="Times New Roman" w:hAnsi="Times New Roman" w:cs="Times New Roman"/>
          <w:sz w:val="24"/>
          <w:szCs w:val="24"/>
        </w:rPr>
      </w:pPr>
      <w:ins w:id="14" w:author="Gayle Berggren" w:date="2014-02-10T11:49:00Z">
        <w:r w:rsidRPr="0017373F">
          <w:rPr>
            <w:rFonts w:ascii="Times New Roman" w:hAnsi="Times New Roman" w:cs="Times New Roman"/>
            <w:sz w:val="24"/>
            <w:szCs w:val="24"/>
          </w:rPr>
          <w:t>Margaret Lovig, Faculty</w:t>
        </w:r>
      </w:ins>
    </w:p>
    <w:p w:rsidR="0017373F" w:rsidRDefault="0017373F" w:rsidP="0017373F">
      <w:pPr>
        <w:spacing w:after="0" w:line="240" w:lineRule="auto"/>
        <w:rPr>
          <w:ins w:id="15" w:author="Gayle Berggren" w:date="2014-02-10T11:49:00Z"/>
          <w:rFonts w:ascii="Times New Roman" w:hAnsi="Times New Roman" w:cs="Times New Roman"/>
          <w:sz w:val="24"/>
          <w:szCs w:val="24"/>
        </w:rPr>
      </w:pPr>
      <w:ins w:id="16" w:author="Gayle Berggren" w:date="2014-02-10T11:49:00Z">
        <w:r w:rsidRPr="0017373F">
          <w:rPr>
            <w:rFonts w:ascii="Times New Roman" w:hAnsi="Times New Roman" w:cs="Times New Roman"/>
            <w:sz w:val="24"/>
            <w:szCs w:val="24"/>
          </w:rPr>
          <w:t>Dr. Pedro Gutierrez, Faculty, President Academic Senate 2013-14</w:t>
        </w:r>
      </w:ins>
    </w:p>
    <w:p w:rsidR="0017373F" w:rsidRPr="0017373F" w:rsidRDefault="0017373F" w:rsidP="0017373F">
      <w:pPr>
        <w:spacing w:after="0" w:line="240" w:lineRule="auto"/>
        <w:rPr>
          <w:ins w:id="17" w:author="Gayle Berggren" w:date="2014-02-10T11:49:00Z"/>
          <w:rFonts w:ascii="Times New Roman" w:hAnsi="Times New Roman" w:cs="Times New Roman"/>
          <w:sz w:val="24"/>
          <w:szCs w:val="24"/>
        </w:rPr>
      </w:pPr>
    </w:p>
    <w:p w:rsidR="0017373F" w:rsidRPr="00227435" w:rsidRDefault="0017373F" w:rsidP="0017373F">
      <w:pPr>
        <w:spacing w:after="0" w:line="240" w:lineRule="auto"/>
        <w:rPr>
          <w:ins w:id="18" w:author="Gayle Berggren" w:date="2014-02-10T11:49:00Z"/>
          <w:rFonts w:ascii="Times New Roman" w:hAnsi="Times New Roman" w:cs="Times New Roman"/>
          <w:b/>
          <w:sz w:val="24"/>
          <w:szCs w:val="24"/>
        </w:rPr>
      </w:pPr>
      <w:ins w:id="19" w:author="Gayle Berggren" w:date="2014-02-10T11:49:00Z">
        <w:r w:rsidRPr="00227435">
          <w:rPr>
            <w:rFonts w:ascii="Times New Roman" w:hAnsi="Times New Roman" w:cs="Times New Roman"/>
            <w:b/>
            <w:sz w:val="24"/>
            <w:szCs w:val="24"/>
          </w:rPr>
          <w:t>Golden West College</w:t>
        </w:r>
      </w:ins>
    </w:p>
    <w:p w:rsidR="0017373F" w:rsidRPr="0017373F" w:rsidRDefault="0017373F" w:rsidP="0017373F">
      <w:pPr>
        <w:spacing w:after="0" w:line="240" w:lineRule="auto"/>
        <w:rPr>
          <w:ins w:id="20" w:author="Gayle Berggren" w:date="2014-02-10T11:49:00Z"/>
          <w:rFonts w:ascii="Times New Roman" w:hAnsi="Times New Roman" w:cs="Times New Roman"/>
          <w:sz w:val="24"/>
          <w:szCs w:val="24"/>
        </w:rPr>
      </w:pPr>
      <w:ins w:id="21" w:author="Gayle Berggren" w:date="2014-02-10T11:49:00Z">
        <w:r w:rsidRPr="0017373F">
          <w:rPr>
            <w:rFonts w:ascii="Times New Roman" w:hAnsi="Times New Roman" w:cs="Times New Roman"/>
            <w:sz w:val="24"/>
            <w:szCs w:val="24"/>
          </w:rPr>
          <w:t>Wes Bryan, President</w:t>
        </w:r>
      </w:ins>
    </w:p>
    <w:p w:rsidR="0017373F" w:rsidRPr="0017373F" w:rsidRDefault="0017373F" w:rsidP="0017373F">
      <w:pPr>
        <w:spacing w:after="0" w:line="240" w:lineRule="auto"/>
        <w:rPr>
          <w:ins w:id="22" w:author="Gayle Berggren" w:date="2014-02-10T11:49:00Z"/>
          <w:rFonts w:ascii="Times New Roman" w:hAnsi="Times New Roman" w:cs="Times New Roman"/>
          <w:sz w:val="24"/>
          <w:szCs w:val="24"/>
        </w:rPr>
      </w:pPr>
      <w:ins w:id="23" w:author="Gayle Berggren" w:date="2014-02-10T11:49:00Z">
        <w:r w:rsidRPr="0017373F">
          <w:rPr>
            <w:rFonts w:ascii="Times New Roman" w:hAnsi="Times New Roman" w:cs="Times New Roman"/>
            <w:sz w:val="24"/>
            <w:szCs w:val="24"/>
          </w:rPr>
          <w:t>Gregg Carr, Faculty, President Academic Senate 2013-14</w:t>
        </w:r>
      </w:ins>
    </w:p>
    <w:p w:rsidR="0017373F" w:rsidRPr="0017373F" w:rsidRDefault="0017373F" w:rsidP="0017373F">
      <w:pPr>
        <w:spacing w:after="0" w:line="240" w:lineRule="auto"/>
        <w:rPr>
          <w:ins w:id="24" w:author="Gayle Berggren" w:date="2014-02-10T11:49:00Z"/>
          <w:rFonts w:ascii="Times New Roman" w:hAnsi="Times New Roman" w:cs="Times New Roman"/>
          <w:sz w:val="24"/>
          <w:szCs w:val="24"/>
        </w:rPr>
      </w:pPr>
      <w:ins w:id="25" w:author="Gayle Berggren" w:date="2014-02-10T11:49:00Z">
        <w:r w:rsidRPr="0017373F">
          <w:rPr>
            <w:rFonts w:ascii="Times New Roman" w:hAnsi="Times New Roman" w:cs="Times New Roman"/>
            <w:sz w:val="24"/>
            <w:szCs w:val="24"/>
          </w:rPr>
          <w:t>Ron Lowenberg, Dean</w:t>
        </w:r>
      </w:ins>
    </w:p>
    <w:p w:rsidR="0017373F" w:rsidRPr="0017373F" w:rsidRDefault="0017373F" w:rsidP="0017373F">
      <w:pPr>
        <w:spacing w:after="0" w:line="240" w:lineRule="auto"/>
        <w:rPr>
          <w:ins w:id="26" w:author="Gayle Berggren" w:date="2014-02-10T11:49:00Z"/>
          <w:rFonts w:ascii="Times New Roman" w:hAnsi="Times New Roman" w:cs="Times New Roman"/>
          <w:sz w:val="24"/>
          <w:szCs w:val="24"/>
        </w:rPr>
      </w:pPr>
      <w:ins w:id="27" w:author="Gayle Berggren" w:date="2014-02-10T11:49:00Z">
        <w:r w:rsidRPr="0017373F">
          <w:rPr>
            <w:rFonts w:ascii="Times New Roman" w:hAnsi="Times New Roman" w:cs="Times New Roman"/>
            <w:sz w:val="24"/>
            <w:szCs w:val="24"/>
          </w:rPr>
          <w:t>Kay Nguyen, Administrative Director &amp; ALO</w:t>
        </w:r>
      </w:ins>
    </w:p>
    <w:p w:rsidR="0017373F" w:rsidRDefault="0017373F" w:rsidP="0017373F">
      <w:pPr>
        <w:spacing w:after="0" w:line="240" w:lineRule="auto"/>
        <w:rPr>
          <w:ins w:id="28" w:author="Gayle Berggren" w:date="2014-02-10T11:49:00Z"/>
          <w:rFonts w:ascii="Times New Roman" w:hAnsi="Times New Roman" w:cs="Times New Roman"/>
          <w:sz w:val="24"/>
          <w:szCs w:val="24"/>
        </w:rPr>
      </w:pPr>
    </w:p>
    <w:p w:rsidR="0017373F" w:rsidRPr="00227435" w:rsidRDefault="0017373F" w:rsidP="0017373F">
      <w:pPr>
        <w:spacing w:after="0" w:line="240" w:lineRule="auto"/>
        <w:rPr>
          <w:ins w:id="29" w:author="Gayle Berggren" w:date="2014-02-10T11:49:00Z"/>
          <w:rFonts w:ascii="Times New Roman" w:hAnsi="Times New Roman" w:cs="Times New Roman"/>
          <w:b/>
          <w:sz w:val="24"/>
          <w:szCs w:val="24"/>
        </w:rPr>
      </w:pPr>
      <w:ins w:id="30" w:author="Gayle Berggren" w:date="2014-02-10T11:49:00Z">
        <w:r w:rsidRPr="00227435">
          <w:rPr>
            <w:rFonts w:ascii="Times New Roman" w:hAnsi="Times New Roman" w:cs="Times New Roman"/>
            <w:b/>
            <w:sz w:val="24"/>
            <w:szCs w:val="24"/>
          </w:rPr>
          <w:t>Orange Coast College</w:t>
        </w:r>
      </w:ins>
    </w:p>
    <w:p w:rsidR="0017373F" w:rsidRPr="0017373F" w:rsidRDefault="0017373F" w:rsidP="0017373F">
      <w:pPr>
        <w:spacing w:after="0" w:line="240" w:lineRule="auto"/>
        <w:rPr>
          <w:ins w:id="31" w:author="Gayle Berggren" w:date="2014-02-10T11:49:00Z"/>
          <w:rFonts w:ascii="Times New Roman" w:hAnsi="Times New Roman" w:cs="Times New Roman"/>
          <w:sz w:val="24"/>
          <w:szCs w:val="24"/>
        </w:rPr>
      </w:pPr>
      <w:ins w:id="32" w:author="Gayle Berggren" w:date="2014-02-10T11:49:00Z">
        <w:r w:rsidRPr="0017373F">
          <w:rPr>
            <w:rFonts w:ascii="Times New Roman" w:hAnsi="Times New Roman" w:cs="Times New Roman"/>
            <w:sz w:val="24"/>
            <w:szCs w:val="24"/>
          </w:rPr>
          <w:t>Denise Cabanel-Bleuer, Faculty, President Academic Senate 2013-14</w:t>
        </w:r>
      </w:ins>
    </w:p>
    <w:p w:rsidR="0017373F" w:rsidRPr="0017373F" w:rsidRDefault="0017373F" w:rsidP="0017373F">
      <w:pPr>
        <w:spacing w:after="0" w:line="240" w:lineRule="auto"/>
        <w:rPr>
          <w:ins w:id="33" w:author="Gayle Berggren" w:date="2014-02-10T11:49:00Z"/>
          <w:rFonts w:ascii="Times New Roman" w:hAnsi="Times New Roman" w:cs="Times New Roman"/>
          <w:sz w:val="24"/>
          <w:szCs w:val="24"/>
        </w:rPr>
      </w:pPr>
      <w:ins w:id="34" w:author="Gayle Berggren" w:date="2014-02-10T11:49:00Z">
        <w:r w:rsidRPr="0017373F">
          <w:rPr>
            <w:rFonts w:ascii="Times New Roman" w:hAnsi="Times New Roman" w:cs="Times New Roman"/>
            <w:sz w:val="24"/>
            <w:szCs w:val="24"/>
          </w:rPr>
          <w:t>Georgie Monahan, Faculty</w:t>
        </w:r>
      </w:ins>
    </w:p>
    <w:p w:rsidR="0017373F" w:rsidRPr="0017373F" w:rsidRDefault="0017373F" w:rsidP="0017373F">
      <w:pPr>
        <w:spacing w:after="0" w:line="240" w:lineRule="auto"/>
        <w:rPr>
          <w:ins w:id="35" w:author="Gayle Berggren" w:date="2014-02-10T11:49:00Z"/>
          <w:rFonts w:ascii="Times New Roman" w:hAnsi="Times New Roman" w:cs="Times New Roman"/>
          <w:sz w:val="24"/>
          <w:szCs w:val="24"/>
        </w:rPr>
      </w:pPr>
      <w:ins w:id="36" w:author="Gayle Berggren" w:date="2014-02-10T11:49:00Z">
        <w:r w:rsidRPr="0017373F">
          <w:rPr>
            <w:rFonts w:ascii="Times New Roman" w:hAnsi="Times New Roman" w:cs="Times New Roman"/>
            <w:sz w:val="24"/>
            <w:szCs w:val="24"/>
          </w:rPr>
          <w:t>Robert Mendoza, Dean</w:t>
        </w:r>
      </w:ins>
    </w:p>
    <w:p w:rsidR="0017373F" w:rsidRDefault="0017373F" w:rsidP="0017373F">
      <w:pPr>
        <w:spacing w:after="0" w:line="240" w:lineRule="auto"/>
        <w:rPr>
          <w:ins w:id="37" w:author="Gayle Berggren" w:date="2014-02-10T11:49:00Z"/>
          <w:rFonts w:ascii="Times New Roman" w:hAnsi="Times New Roman" w:cs="Times New Roman"/>
          <w:sz w:val="24"/>
          <w:szCs w:val="24"/>
        </w:rPr>
      </w:pPr>
    </w:p>
    <w:p w:rsidR="0017373F" w:rsidRPr="00227435" w:rsidRDefault="0017373F" w:rsidP="0017373F">
      <w:pPr>
        <w:spacing w:after="0" w:line="240" w:lineRule="auto"/>
        <w:rPr>
          <w:ins w:id="38" w:author="Gayle Berggren" w:date="2014-02-10T11:49:00Z"/>
          <w:rFonts w:ascii="Times New Roman" w:hAnsi="Times New Roman" w:cs="Times New Roman"/>
          <w:b/>
          <w:sz w:val="24"/>
          <w:szCs w:val="24"/>
        </w:rPr>
      </w:pPr>
      <w:bookmarkStart w:id="39" w:name="_GoBack"/>
      <w:ins w:id="40" w:author="Gayle Berggren" w:date="2014-02-10T11:49:00Z">
        <w:r w:rsidRPr="00227435">
          <w:rPr>
            <w:rFonts w:ascii="Times New Roman" w:hAnsi="Times New Roman" w:cs="Times New Roman"/>
            <w:b/>
            <w:sz w:val="24"/>
            <w:szCs w:val="24"/>
          </w:rPr>
          <w:t>District Office</w:t>
        </w:r>
      </w:ins>
    </w:p>
    <w:bookmarkEnd w:id="39"/>
    <w:p w:rsidR="0017373F" w:rsidRPr="0017373F" w:rsidRDefault="0017373F" w:rsidP="0017373F">
      <w:pPr>
        <w:spacing w:after="0" w:line="240" w:lineRule="auto"/>
        <w:rPr>
          <w:ins w:id="41" w:author="Gayle Berggren" w:date="2014-02-10T11:49:00Z"/>
          <w:rFonts w:ascii="Times New Roman" w:hAnsi="Times New Roman" w:cs="Times New Roman"/>
          <w:sz w:val="24"/>
          <w:szCs w:val="24"/>
          <w:u w:val="single"/>
        </w:rPr>
      </w:pPr>
      <w:ins w:id="42" w:author="Gayle Berggren" w:date="2014-02-10T11:49:00Z">
        <w:r w:rsidRPr="0017373F">
          <w:rPr>
            <w:rFonts w:ascii="Times New Roman" w:hAnsi="Times New Roman" w:cs="Times New Roman"/>
            <w:sz w:val="24"/>
            <w:szCs w:val="24"/>
          </w:rPr>
          <w:t>Dr. Andreea Serban, Vice Chancellor Educational Services and Technology</w:t>
        </w:r>
      </w:ins>
    </w:p>
    <w:p w:rsidR="0017373F" w:rsidRDefault="0017373F" w:rsidP="00FF74C0">
      <w:pPr>
        <w:spacing w:after="0" w:line="240" w:lineRule="auto"/>
        <w:rPr>
          <w:ins w:id="43" w:author="Gayle Berggren" w:date="2014-02-10T11:49:00Z"/>
          <w:rFonts w:ascii="Times New Roman" w:hAnsi="Times New Roman" w:cs="Times New Roman"/>
          <w:sz w:val="24"/>
          <w:szCs w:val="24"/>
        </w:rPr>
      </w:pPr>
    </w:p>
    <w:p w:rsidR="00BE1706" w:rsidRPr="00B745CD" w:rsidRDefault="00BE1706" w:rsidP="00FF74C0">
      <w:pPr>
        <w:spacing w:after="0" w:line="240" w:lineRule="auto"/>
        <w:rPr>
          <w:rFonts w:ascii="Times New Roman" w:hAnsi="Times New Roman" w:cs="Times New Roman"/>
          <w:sz w:val="24"/>
          <w:szCs w:val="24"/>
        </w:rPr>
      </w:pPr>
      <w:r w:rsidRPr="00B745CD">
        <w:rPr>
          <w:rFonts w:ascii="Times New Roman" w:hAnsi="Times New Roman" w:cs="Times New Roman"/>
          <w:sz w:val="24"/>
          <w:szCs w:val="24"/>
        </w:rPr>
        <w:lastRenderedPageBreak/>
        <w:t xml:space="preserve">At the meeting of the Board </w:t>
      </w:r>
      <w:r w:rsidR="00CE0617">
        <w:rPr>
          <w:rFonts w:ascii="Times New Roman" w:hAnsi="Times New Roman" w:cs="Times New Roman"/>
          <w:sz w:val="24"/>
          <w:szCs w:val="24"/>
        </w:rPr>
        <w:t xml:space="preserve">of Trustees </w:t>
      </w:r>
      <w:r w:rsidRPr="00B745CD">
        <w:rPr>
          <w:rFonts w:ascii="Times New Roman" w:hAnsi="Times New Roman" w:cs="Times New Roman"/>
          <w:sz w:val="24"/>
          <w:szCs w:val="24"/>
        </w:rPr>
        <w:t>Accreditation Committee held on September 10, 2013, the following timeline was discussed and agreed upon in terms of preparation of draft responses to the ACCJC District Recommendations and overall follow-up college reports for review and discussion with the Board Accreditation Committee and the full Board of Trustees and due to ACCJC on March 15, 2014.</w:t>
      </w:r>
    </w:p>
    <w:p w:rsidR="00BE1706" w:rsidRPr="00B745CD" w:rsidRDefault="00BE1706" w:rsidP="00FF74C0">
      <w:pPr>
        <w:pStyle w:val="ListParagraph"/>
        <w:numPr>
          <w:ilvl w:val="1"/>
          <w:numId w:val="1"/>
        </w:numPr>
        <w:ind w:left="0" w:firstLine="0"/>
        <w:contextualSpacing/>
      </w:pPr>
      <w:r w:rsidRPr="00B745CD">
        <w:t xml:space="preserve">Board </w:t>
      </w:r>
      <w:r w:rsidR="006F1DFA">
        <w:t xml:space="preserve">of Trustees </w:t>
      </w:r>
      <w:r w:rsidRPr="00B745CD">
        <w:t>Accreditation Committee Review of Progress Reports: November 12, 2013 and January 14, 2014</w:t>
      </w:r>
    </w:p>
    <w:p w:rsidR="00BE1706" w:rsidRPr="00B745CD" w:rsidRDefault="00BE1706" w:rsidP="00FF74C0">
      <w:pPr>
        <w:pStyle w:val="ListParagraph"/>
        <w:numPr>
          <w:ilvl w:val="1"/>
          <w:numId w:val="1"/>
        </w:numPr>
        <w:ind w:left="0" w:firstLine="0"/>
        <w:contextualSpacing/>
      </w:pPr>
      <w:r w:rsidRPr="00B745CD">
        <w:t xml:space="preserve">Board </w:t>
      </w:r>
      <w:r w:rsidR="006F1DFA">
        <w:t>of Trustees Meeting</w:t>
      </w:r>
      <w:r w:rsidRPr="00B745CD">
        <w:t xml:space="preserve"> Review and Discussion of Draft Follow-up College Reports: February 5, 2014</w:t>
      </w:r>
    </w:p>
    <w:p w:rsidR="00BE1706" w:rsidRPr="00B745CD" w:rsidRDefault="00BE1706" w:rsidP="00FF74C0">
      <w:pPr>
        <w:pStyle w:val="ListParagraph"/>
        <w:numPr>
          <w:ilvl w:val="1"/>
          <w:numId w:val="1"/>
        </w:numPr>
        <w:ind w:left="0" w:firstLine="0"/>
        <w:contextualSpacing/>
      </w:pPr>
      <w:r w:rsidRPr="00B745CD">
        <w:t xml:space="preserve">Board </w:t>
      </w:r>
      <w:r w:rsidR="006F1DFA">
        <w:t xml:space="preserve">of Trustees </w:t>
      </w:r>
      <w:r w:rsidRPr="00B745CD">
        <w:t>Final Adoption of College Follow-up Reports: February 19, 2014</w:t>
      </w:r>
    </w:p>
    <w:p w:rsidR="00BE1706" w:rsidRPr="00B745CD" w:rsidRDefault="00BE1706" w:rsidP="00FF74C0">
      <w:pPr>
        <w:pStyle w:val="ListParagraph"/>
        <w:numPr>
          <w:ilvl w:val="1"/>
          <w:numId w:val="1"/>
        </w:numPr>
        <w:ind w:left="0" w:firstLine="0"/>
        <w:contextualSpacing/>
      </w:pPr>
      <w:r w:rsidRPr="00B745CD">
        <w:t>College Presidents/ALOs Submission of Follow-up Reports to ACCJC: By March 15, 2014</w:t>
      </w:r>
    </w:p>
    <w:p w:rsidR="00FF74C0" w:rsidRDefault="00FF74C0" w:rsidP="00FF74C0">
      <w:pPr>
        <w:spacing w:after="0" w:line="240" w:lineRule="auto"/>
        <w:contextualSpacing/>
        <w:rPr>
          <w:rFonts w:ascii="Times New Roman" w:hAnsi="Times New Roman" w:cs="Times New Roman"/>
          <w:sz w:val="24"/>
          <w:szCs w:val="24"/>
        </w:rPr>
      </w:pPr>
    </w:p>
    <w:p w:rsidR="00BE1706" w:rsidRPr="00B745CD" w:rsidRDefault="00BE1706" w:rsidP="00FF74C0">
      <w:pPr>
        <w:spacing w:after="0" w:line="240" w:lineRule="auto"/>
        <w:contextualSpacing/>
        <w:rPr>
          <w:rFonts w:ascii="Times New Roman" w:hAnsi="Times New Roman" w:cs="Times New Roman"/>
          <w:sz w:val="24"/>
          <w:szCs w:val="24"/>
        </w:rPr>
      </w:pPr>
      <w:r w:rsidRPr="00B745CD">
        <w:rPr>
          <w:rFonts w:ascii="Times New Roman" w:hAnsi="Times New Roman" w:cs="Times New Roman"/>
          <w:sz w:val="24"/>
          <w:szCs w:val="24"/>
        </w:rPr>
        <w:t>At its September 27, 2013 and October 11, 2013 meetings, the workgroup developed and further refined the division of responsibilities in terms of developing draft responses, the template to use for writing the draft responses, and the evidence to be collected and analyzed in support of the responses to the ACCJC Distr</w:t>
      </w:r>
      <w:r w:rsidR="00484386">
        <w:rPr>
          <w:rFonts w:ascii="Times New Roman" w:hAnsi="Times New Roman" w:cs="Times New Roman"/>
          <w:sz w:val="24"/>
          <w:szCs w:val="24"/>
        </w:rPr>
        <w:t xml:space="preserve">ict Recommendations (DIS 5. </w:t>
      </w:r>
      <w:r w:rsidRPr="00B745CD">
        <w:rPr>
          <w:rFonts w:ascii="Times New Roman" w:hAnsi="Times New Roman" w:cs="Times New Roman"/>
          <w:sz w:val="24"/>
          <w:szCs w:val="24"/>
        </w:rPr>
        <w:t>ACCJC 2013 District Recommendations A</w:t>
      </w:r>
      <w:r w:rsidR="00484386">
        <w:rPr>
          <w:rFonts w:ascii="Times New Roman" w:hAnsi="Times New Roman" w:cs="Times New Roman"/>
          <w:sz w:val="24"/>
          <w:szCs w:val="24"/>
        </w:rPr>
        <w:t>ssignments Timeline Evidence 10/11/</w:t>
      </w:r>
      <w:r w:rsidRPr="00B745CD">
        <w:rPr>
          <w:rFonts w:ascii="Times New Roman" w:hAnsi="Times New Roman" w:cs="Times New Roman"/>
          <w:sz w:val="24"/>
          <w:szCs w:val="24"/>
        </w:rPr>
        <w:t>2013).</w:t>
      </w:r>
      <w:r w:rsidR="00352CDF" w:rsidRPr="00B745CD">
        <w:rPr>
          <w:rFonts w:ascii="Times New Roman" w:hAnsi="Times New Roman" w:cs="Times New Roman"/>
          <w:sz w:val="24"/>
          <w:szCs w:val="24"/>
        </w:rPr>
        <w:t xml:space="preserve"> At its November 4, 2013 meeting, the workgroup discussed its first and preliminary draft response, status of evidence and references gathered and reviewed and work that need</w:t>
      </w:r>
      <w:r w:rsidR="00DC5B9C">
        <w:rPr>
          <w:rFonts w:ascii="Times New Roman" w:hAnsi="Times New Roman" w:cs="Times New Roman"/>
          <w:sz w:val="24"/>
          <w:szCs w:val="24"/>
        </w:rPr>
        <w:t>ed</w:t>
      </w:r>
      <w:r w:rsidR="00352CDF" w:rsidRPr="00B745CD">
        <w:rPr>
          <w:rFonts w:ascii="Times New Roman" w:hAnsi="Times New Roman" w:cs="Times New Roman"/>
          <w:sz w:val="24"/>
          <w:szCs w:val="24"/>
        </w:rPr>
        <w:t xml:space="preserve"> to be completed by either the Board of Trustees, District Office, District Consultation Council and/or the colleges in order to fully meet these five recommendations.</w:t>
      </w:r>
    </w:p>
    <w:p w:rsidR="00352CDF" w:rsidRPr="00B745CD" w:rsidRDefault="00352CDF" w:rsidP="00FF74C0">
      <w:pPr>
        <w:spacing w:after="0" w:line="240" w:lineRule="auto"/>
        <w:contextualSpacing/>
        <w:rPr>
          <w:rFonts w:ascii="Times New Roman" w:hAnsi="Times New Roman" w:cs="Times New Roman"/>
          <w:sz w:val="24"/>
          <w:szCs w:val="24"/>
        </w:rPr>
      </w:pPr>
    </w:p>
    <w:p w:rsidR="00BE1706" w:rsidRDefault="00BE1706" w:rsidP="00FF74C0">
      <w:pPr>
        <w:spacing w:after="0" w:line="240" w:lineRule="auto"/>
        <w:rPr>
          <w:rFonts w:ascii="Times New Roman" w:hAnsi="Times New Roman" w:cs="Times New Roman"/>
          <w:sz w:val="24"/>
          <w:szCs w:val="24"/>
        </w:rPr>
      </w:pPr>
      <w:r w:rsidRPr="00B745CD">
        <w:rPr>
          <w:rFonts w:ascii="Times New Roman" w:hAnsi="Times New Roman" w:cs="Times New Roman"/>
          <w:sz w:val="24"/>
          <w:szCs w:val="24"/>
        </w:rPr>
        <w:t xml:space="preserve">Details of the approach taken by the workgroup were discussed with the full Board of Trustees at its October 30, </w:t>
      </w:r>
      <w:r w:rsidR="00484386">
        <w:rPr>
          <w:rFonts w:ascii="Times New Roman" w:hAnsi="Times New Roman" w:cs="Times New Roman"/>
          <w:sz w:val="24"/>
          <w:szCs w:val="24"/>
        </w:rPr>
        <w:t>2013 special meeting (DIS 6.</w:t>
      </w:r>
      <w:r w:rsidRPr="00B745CD">
        <w:rPr>
          <w:rFonts w:ascii="Times New Roman" w:hAnsi="Times New Roman" w:cs="Times New Roman"/>
          <w:sz w:val="24"/>
          <w:szCs w:val="24"/>
        </w:rPr>
        <w:t xml:space="preserve"> Agenda, attachments and minutes Board Special Meeting October 30, 2013).</w:t>
      </w:r>
    </w:p>
    <w:p w:rsidR="00D437E1" w:rsidRDefault="00D437E1" w:rsidP="00FF74C0">
      <w:pPr>
        <w:spacing w:after="0" w:line="240" w:lineRule="auto"/>
        <w:rPr>
          <w:rFonts w:ascii="Times New Roman" w:hAnsi="Times New Roman"/>
          <w:sz w:val="24"/>
          <w:rPrChange w:id="44" w:author="Gayle Berggren" w:date="2014-02-10T11:49:00Z">
            <w:rPr>
              <w:rFonts w:ascii="Times New Roman" w:hAnsi="Times New Roman"/>
              <w:b/>
              <w:sz w:val="24"/>
            </w:rPr>
          </w:rPrChange>
        </w:rPr>
      </w:pPr>
    </w:p>
    <w:p w:rsidR="003F4BD7" w:rsidRPr="003F4BD7" w:rsidRDefault="003F4BD7" w:rsidP="00FF74C0">
      <w:pPr>
        <w:spacing w:after="0" w:line="240" w:lineRule="auto"/>
        <w:rPr>
          <w:ins w:id="45" w:author="Gayle Berggren" w:date="2014-02-10T11:49:00Z"/>
          <w:rFonts w:ascii="Times New Roman" w:hAnsi="Times New Roman" w:cs="Times New Roman"/>
          <w:b/>
          <w:sz w:val="24"/>
          <w:szCs w:val="24"/>
        </w:rPr>
      </w:pPr>
      <w:ins w:id="46" w:author="Gayle Berggren" w:date="2014-02-10T11:49:00Z">
        <w:r w:rsidRPr="003F4BD7">
          <w:rPr>
            <w:rFonts w:ascii="Times New Roman" w:hAnsi="Times New Roman" w:cs="Times New Roman"/>
            <w:b/>
            <w:sz w:val="24"/>
            <w:szCs w:val="24"/>
          </w:rPr>
          <w:t>EVIDENCE</w:t>
        </w:r>
      </w:ins>
    </w:p>
    <w:p w:rsidR="00D437E1" w:rsidRDefault="00D437E1" w:rsidP="00D437E1">
      <w:pPr>
        <w:rPr>
          <w:ins w:id="47" w:author="Gayle Berggren" w:date="2014-02-10T11:49:00Z"/>
          <w:rFonts w:ascii="Times New Roman" w:hAnsi="Times New Roman" w:cs="Times New Roman"/>
          <w:sz w:val="24"/>
          <w:szCs w:val="24"/>
        </w:rPr>
      </w:pPr>
      <w:ins w:id="48" w:author="Gayle Berggren" w:date="2014-02-10T11:49:00Z">
        <w:r>
          <w:rPr>
            <w:rFonts w:ascii="Times New Roman" w:hAnsi="Times New Roman" w:cs="Times New Roman"/>
            <w:sz w:val="24"/>
            <w:szCs w:val="24"/>
          </w:rPr>
          <w:t xml:space="preserve">DIS 1 District-wide Workgroup for Responding to ACCJC 2013 Recommendations </w:t>
        </w:r>
        <w:r w:rsidR="003C2FFC">
          <w:rPr>
            <w:rFonts w:ascii="Times New Roman" w:hAnsi="Times New Roman" w:cs="Times New Roman"/>
            <w:sz w:val="24"/>
            <w:szCs w:val="24"/>
          </w:rPr>
          <w:t xml:space="preserve">Meeting </w:t>
        </w:r>
        <w:r>
          <w:rPr>
            <w:rFonts w:ascii="Times New Roman" w:hAnsi="Times New Roman" w:cs="Times New Roman"/>
            <w:sz w:val="24"/>
            <w:szCs w:val="24"/>
          </w:rPr>
          <w:t>Agenda Meeting 9/27/2013</w:t>
        </w:r>
      </w:ins>
    </w:p>
    <w:p w:rsidR="00D437E1" w:rsidRDefault="00D437E1" w:rsidP="00D437E1">
      <w:pPr>
        <w:rPr>
          <w:ins w:id="49" w:author="Gayle Berggren" w:date="2014-02-10T11:49:00Z"/>
          <w:rFonts w:ascii="Times New Roman" w:hAnsi="Times New Roman" w:cs="Times New Roman"/>
          <w:sz w:val="24"/>
          <w:szCs w:val="24"/>
        </w:rPr>
      </w:pPr>
      <w:ins w:id="50" w:author="Gayle Berggren" w:date="2014-02-10T11:49:00Z">
        <w:r>
          <w:rPr>
            <w:rFonts w:ascii="Times New Roman" w:hAnsi="Times New Roman" w:cs="Times New Roman"/>
            <w:sz w:val="24"/>
            <w:szCs w:val="24"/>
          </w:rPr>
          <w:t xml:space="preserve">DIS 2 District-wide Workgroup for Responding to ACCJC 2013 Recommendations </w:t>
        </w:r>
        <w:r w:rsidR="003C2FFC">
          <w:rPr>
            <w:rFonts w:ascii="Times New Roman" w:hAnsi="Times New Roman" w:cs="Times New Roman"/>
            <w:sz w:val="24"/>
            <w:szCs w:val="24"/>
          </w:rPr>
          <w:t xml:space="preserve">Meeting </w:t>
        </w:r>
        <w:r>
          <w:rPr>
            <w:rFonts w:ascii="Times New Roman" w:hAnsi="Times New Roman" w:cs="Times New Roman"/>
            <w:sz w:val="24"/>
            <w:szCs w:val="24"/>
          </w:rPr>
          <w:t>Agenda 10/11/2013</w:t>
        </w:r>
      </w:ins>
    </w:p>
    <w:p w:rsidR="00D437E1" w:rsidRDefault="00D437E1" w:rsidP="00D437E1">
      <w:pPr>
        <w:rPr>
          <w:ins w:id="51" w:author="Gayle Berggren" w:date="2014-02-10T11:49:00Z"/>
          <w:rFonts w:ascii="Times New Roman" w:hAnsi="Times New Roman" w:cs="Times New Roman"/>
          <w:sz w:val="24"/>
          <w:szCs w:val="24"/>
        </w:rPr>
      </w:pPr>
      <w:ins w:id="52" w:author="Gayle Berggren" w:date="2014-02-10T11:49:00Z">
        <w:r>
          <w:rPr>
            <w:rFonts w:ascii="Times New Roman" w:hAnsi="Times New Roman" w:cs="Times New Roman"/>
            <w:sz w:val="24"/>
            <w:szCs w:val="24"/>
          </w:rPr>
          <w:t>DIS 3 District-wide Workgroup for Responding to ACCJC 2013 Reco</w:t>
        </w:r>
        <w:r w:rsidR="003F4BD7">
          <w:rPr>
            <w:rFonts w:ascii="Times New Roman" w:hAnsi="Times New Roman" w:cs="Times New Roman"/>
            <w:sz w:val="24"/>
            <w:szCs w:val="24"/>
          </w:rPr>
          <w:t xml:space="preserve">mmendations </w:t>
        </w:r>
        <w:r w:rsidR="003C2FFC">
          <w:rPr>
            <w:rFonts w:ascii="Times New Roman" w:hAnsi="Times New Roman" w:cs="Times New Roman"/>
            <w:sz w:val="24"/>
            <w:szCs w:val="24"/>
          </w:rPr>
          <w:t xml:space="preserve">Meeting Agenda </w:t>
        </w:r>
        <w:r>
          <w:rPr>
            <w:rFonts w:ascii="Times New Roman" w:hAnsi="Times New Roman" w:cs="Times New Roman"/>
            <w:sz w:val="24"/>
            <w:szCs w:val="24"/>
          </w:rPr>
          <w:t>11/4/2013</w:t>
        </w:r>
      </w:ins>
    </w:p>
    <w:p w:rsidR="00D437E1" w:rsidRDefault="00D437E1" w:rsidP="00D437E1">
      <w:pPr>
        <w:rPr>
          <w:ins w:id="53" w:author="Gayle Berggren" w:date="2014-02-10T11:49:00Z"/>
          <w:rFonts w:ascii="Times New Roman" w:hAnsi="Times New Roman" w:cs="Times New Roman"/>
          <w:sz w:val="24"/>
          <w:szCs w:val="24"/>
        </w:rPr>
      </w:pPr>
      <w:ins w:id="54" w:author="Gayle Berggren" w:date="2014-02-10T11:49:00Z">
        <w:r>
          <w:rPr>
            <w:rFonts w:ascii="Times New Roman" w:hAnsi="Times New Roman" w:cs="Times New Roman"/>
            <w:sz w:val="24"/>
            <w:szCs w:val="24"/>
          </w:rPr>
          <w:t xml:space="preserve">DIS 4 District-wide Workgroup for Responding to ACCJC 2013 Recommendations </w:t>
        </w:r>
        <w:r w:rsidR="003C2FFC">
          <w:rPr>
            <w:rFonts w:ascii="Times New Roman" w:hAnsi="Times New Roman" w:cs="Times New Roman"/>
            <w:sz w:val="24"/>
            <w:szCs w:val="24"/>
          </w:rPr>
          <w:t xml:space="preserve">Meeting </w:t>
        </w:r>
        <w:r>
          <w:rPr>
            <w:rFonts w:ascii="Times New Roman" w:hAnsi="Times New Roman" w:cs="Times New Roman"/>
            <w:sz w:val="24"/>
            <w:szCs w:val="24"/>
          </w:rPr>
          <w:t>Agenda 12/2/2013</w:t>
        </w:r>
      </w:ins>
    </w:p>
    <w:p w:rsidR="00D437E1" w:rsidRDefault="00D437E1" w:rsidP="00D437E1">
      <w:pPr>
        <w:rPr>
          <w:ins w:id="55" w:author="Gayle Berggren" w:date="2014-02-10T11:49:00Z"/>
          <w:rFonts w:ascii="Times New Roman" w:hAnsi="Times New Roman" w:cs="Times New Roman"/>
          <w:sz w:val="24"/>
          <w:szCs w:val="24"/>
        </w:rPr>
      </w:pPr>
      <w:ins w:id="56" w:author="Gayle Berggren" w:date="2014-02-10T11:49:00Z">
        <w:r>
          <w:rPr>
            <w:rFonts w:ascii="Times New Roman" w:hAnsi="Times New Roman" w:cs="Times New Roman"/>
            <w:sz w:val="24"/>
            <w:szCs w:val="24"/>
          </w:rPr>
          <w:t>DIS 5 ACCJC 2013 District Recommendations Assignments Timeline Evidence 10/11/2013</w:t>
        </w:r>
      </w:ins>
    </w:p>
    <w:p w:rsidR="00D437E1" w:rsidRDefault="003C2FFC" w:rsidP="00D437E1">
      <w:pPr>
        <w:rPr>
          <w:ins w:id="57" w:author="Gayle Berggren" w:date="2014-02-10T11:49:00Z"/>
          <w:rFonts w:ascii="Times New Roman" w:hAnsi="Times New Roman" w:cs="Times New Roman"/>
          <w:sz w:val="24"/>
          <w:szCs w:val="24"/>
        </w:rPr>
      </w:pPr>
      <w:ins w:id="58" w:author="Gayle Berggren" w:date="2014-02-10T11:49:00Z">
        <w:r>
          <w:rPr>
            <w:rFonts w:ascii="Times New Roman" w:hAnsi="Times New Roman" w:cs="Times New Roman"/>
            <w:sz w:val="24"/>
            <w:szCs w:val="24"/>
          </w:rPr>
          <w:t xml:space="preserve">DIS 6 </w:t>
        </w:r>
        <w:r w:rsidR="00D437E1">
          <w:rPr>
            <w:rFonts w:ascii="Times New Roman" w:hAnsi="Times New Roman" w:cs="Times New Roman"/>
            <w:sz w:val="24"/>
            <w:szCs w:val="24"/>
          </w:rPr>
          <w:t>Board of Trustees Special Meeting Agenda, Attachments and Minutes 10/30/2013</w:t>
        </w:r>
      </w:ins>
    </w:p>
    <w:p w:rsidR="00D437E1" w:rsidRPr="00B745CD" w:rsidRDefault="00D437E1" w:rsidP="00FF74C0">
      <w:pPr>
        <w:spacing w:after="0" w:line="240" w:lineRule="auto"/>
        <w:rPr>
          <w:ins w:id="59" w:author="Gayle Berggren" w:date="2014-02-10T11:49:00Z"/>
          <w:rFonts w:ascii="Times New Roman" w:hAnsi="Times New Roman" w:cs="Times New Roman"/>
          <w:sz w:val="24"/>
          <w:szCs w:val="24"/>
        </w:rPr>
      </w:pPr>
    </w:p>
    <w:p w:rsidR="00FF74C0" w:rsidRDefault="00FF74C0" w:rsidP="00FF74C0">
      <w:pPr>
        <w:spacing w:after="0" w:line="240" w:lineRule="auto"/>
        <w:rPr>
          <w:ins w:id="60" w:author="Gayle Berggren" w:date="2014-02-10T11:49:00Z"/>
          <w:rFonts w:ascii="Times New Roman" w:hAnsi="Times New Roman" w:cs="Times New Roman"/>
          <w:b/>
          <w:sz w:val="24"/>
          <w:szCs w:val="24"/>
        </w:rPr>
      </w:pPr>
    </w:p>
    <w:p w:rsidR="00B22A8C" w:rsidRPr="00B745CD" w:rsidRDefault="00352CDF" w:rsidP="00FF74C0">
      <w:pPr>
        <w:spacing w:after="0" w:line="240" w:lineRule="auto"/>
        <w:rPr>
          <w:rFonts w:ascii="Times New Roman" w:hAnsi="Times New Roman" w:cs="Times New Roman"/>
          <w:b/>
          <w:sz w:val="24"/>
          <w:szCs w:val="24"/>
        </w:rPr>
      </w:pPr>
      <w:r w:rsidRPr="00B745CD">
        <w:rPr>
          <w:rFonts w:ascii="Times New Roman" w:hAnsi="Times New Roman" w:cs="Times New Roman"/>
          <w:b/>
          <w:sz w:val="24"/>
          <w:szCs w:val="24"/>
        </w:rPr>
        <w:lastRenderedPageBreak/>
        <w:t xml:space="preserve">RESPONSE TO </w:t>
      </w:r>
      <w:r w:rsidR="00B22A8C" w:rsidRPr="00B745CD">
        <w:rPr>
          <w:rFonts w:ascii="Times New Roman" w:hAnsi="Times New Roman" w:cs="Times New Roman"/>
          <w:b/>
          <w:sz w:val="24"/>
          <w:szCs w:val="24"/>
        </w:rPr>
        <w:t>DISTRICT RECOMMENDATION</w:t>
      </w:r>
      <w:r w:rsidR="00B745CD">
        <w:rPr>
          <w:rFonts w:ascii="Times New Roman" w:hAnsi="Times New Roman" w:cs="Times New Roman"/>
          <w:b/>
          <w:sz w:val="24"/>
          <w:szCs w:val="24"/>
        </w:rPr>
        <w:t>S</w:t>
      </w:r>
      <w:r w:rsidR="00B22A8C" w:rsidRPr="00B745CD">
        <w:rPr>
          <w:rFonts w:ascii="Times New Roman" w:hAnsi="Times New Roman" w:cs="Times New Roman"/>
          <w:b/>
          <w:sz w:val="24"/>
          <w:szCs w:val="24"/>
        </w:rPr>
        <w:t xml:space="preserve"> #1</w:t>
      </w:r>
      <w:r w:rsidR="00B745CD">
        <w:rPr>
          <w:rFonts w:ascii="Times New Roman" w:hAnsi="Times New Roman" w:cs="Times New Roman"/>
          <w:b/>
          <w:sz w:val="24"/>
          <w:szCs w:val="24"/>
        </w:rPr>
        <w:t>, #2, #3, #4 and COMMISION RECOMMENDATION #1</w:t>
      </w:r>
    </w:p>
    <w:p w:rsidR="00FF74C0" w:rsidRDefault="00FF74C0" w:rsidP="00FF74C0">
      <w:pPr>
        <w:spacing w:after="0" w:line="240" w:lineRule="auto"/>
        <w:rPr>
          <w:rFonts w:ascii="Times New Roman" w:hAnsi="Times New Roman" w:cs="Times New Roman"/>
          <w:b/>
          <w:sz w:val="24"/>
          <w:szCs w:val="24"/>
        </w:rPr>
      </w:pPr>
    </w:p>
    <w:p w:rsidR="005815DD" w:rsidRPr="00B745CD" w:rsidRDefault="005815DD" w:rsidP="00FF74C0">
      <w:pPr>
        <w:spacing w:after="0" w:line="240" w:lineRule="auto"/>
        <w:rPr>
          <w:rFonts w:ascii="Times New Roman" w:hAnsi="Times New Roman" w:cs="Times New Roman"/>
          <w:b/>
          <w:w w:val="104"/>
          <w:sz w:val="24"/>
          <w:szCs w:val="24"/>
        </w:rPr>
      </w:pPr>
      <w:r w:rsidRPr="00B745CD">
        <w:rPr>
          <w:rFonts w:ascii="Times New Roman" w:hAnsi="Times New Roman" w:cs="Times New Roman"/>
          <w:b/>
          <w:sz w:val="24"/>
          <w:szCs w:val="24"/>
        </w:rPr>
        <w:t xml:space="preserve">District Recommendation #1 - To meet the Standard, and as recommended by the 2007 team, the team recommends that faculty and others directly responsible for student progress towards achieving stated student learning outcomes have, as a component of their evaluation, effectiveness in producing those learning outcomes  </w:t>
      </w:r>
      <w:r w:rsidRPr="00B745CD">
        <w:rPr>
          <w:rFonts w:ascii="Times New Roman" w:hAnsi="Times New Roman" w:cs="Times New Roman"/>
          <w:b/>
          <w:spacing w:val="43"/>
          <w:sz w:val="24"/>
          <w:szCs w:val="24"/>
        </w:rPr>
        <w:t xml:space="preserve"> </w:t>
      </w:r>
      <w:r w:rsidRPr="00B745CD">
        <w:rPr>
          <w:rFonts w:ascii="Times New Roman" w:hAnsi="Times New Roman" w:cs="Times New Roman"/>
          <w:b/>
          <w:sz w:val="24"/>
          <w:szCs w:val="24"/>
        </w:rPr>
        <w:t>(Standard</w:t>
      </w:r>
      <w:r w:rsidRPr="00B745CD">
        <w:rPr>
          <w:rFonts w:ascii="Times New Roman" w:hAnsi="Times New Roman" w:cs="Times New Roman"/>
          <w:b/>
          <w:spacing w:val="50"/>
          <w:sz w:val="24"/>
          <w:szCs w:val="24"/>
        </w:rPr>
        <w:t xml:space="preserve"> </w:t>
      </w:r>
      <w:r w:rsidRPr="00B745CD">
        <w:rPr>
          <w:rFonts w:ascii="Times New Roman" w:hAnsi="Times New Roman" w:cs="Times New Roman"/>
          <w:b/>
          <w:w w:val="112"/>
          <w:sz w:val="24"/>
          <w:szCs w:val="24"/>
        </w:rPr>
        <w:t>III.A.1.c</w:t>
      </w:r>
      <w:r w:rsidRPr="00B745CD">
        <w:rPr>
          <w:rFonts w:ascii="Times New Roman" w:hAnsi="Times New Roman" w:cs="Times New Roman"/>
          <w:b/>
          <w:w w:val="104"/>
          <w:sz w:val="24"/>
          <w:szCs w:val="24"/>
        </w:rPr>
        <w:t>)</w:t>
      </w:r>
    </w:p>
    <w:p w:rsidR="00FF74C0" w:rsidRDefault="00FF74C0" w:rsidP="00FF74C0">
      <w:pPr>
        <w:spacing w:after="0" w:line="240" w:lineRule="auto"/>
        <w:rPr>
          <w:rFonts w:ascii="Times New Roman" w:hAnsi="Times New Roman" w:cs="Times New Roman"/>
          <w:b/>
          <w:sz w:val="24"/>
          <w:szCs w:val="24"/>
        </w:rPr>
      </w:pPr>
    </w:p>
    <w:p w:rsidR="00CC6C1C" w:rsidRPr="0057024F" w:rsidRDefault="00CC6C1C" w:rsidP="00FF74C0">
      <w:pPr>
        <w:spacing w:after="0" w:line="240" w:lineRule="auto"/>
        <w:rPr>
          <w:rFonts w:ascii="Times New Roman" w:hAnsi="Times New Roman" w:cs="Times New Roman"/>
          <w:b/>
          <w:sz w:val="24"/>
          <w:szCs w:val="24"/>
        </w:rPr>
      </w:pPr>
      <w:r w:rsidRPr="0057024F">
        <w:rPr>
          <w:rFonts w:ascii="Times New Roman" w:hAnsi="Times New Roman" w:cs="Times New Roman"/>
          <w:b/>
          <w:sz w:val="24"/>
          <w:szCs w:val="24"/>
        </w:rPr>
        <w:t>Analysis and Findings</w:t>
      </w:r>
      <w:r w:rsidR="0057024F">
        <w:rPr>
          <w:rFonts w:ascii="Times New Roman" w:hAnsi="Times New Roman" w:cs="Times New Roman"/>
          <w:b/>
          <w:sz w:val="24"/>
          <w:szCs w:val="24"/>
        </w:rPr>
        <w:t>:</w:t>
      </w:r>
    </w:p>
    <w:p w:rsidR="004B5ABA" w:rsidRPr="00B745CD" w:rsidRDefault="004B5ABA" w:rsidP="00FF74C0">
      <w:pPr>
        <w:spacing w:after="0" w:line="240" w:lineRule="auto"/>
        <w:rPr>
          <w:rFonts w:ascii="Times New Roman" w:hAnsi="Times New Roman" w:cs="Times New Roman"/>
          <w:sz w:val="24"/>
          <w:szCs w:val="24"/>
        </w:rPr>
      </w:pPr>
      <w:r w:rsidRPr="00B745CD">
        <w:rPr>
          <w:rFonts w:ascii="Times New Roman" w:hAnsi="Times New Roman" w:cs="Times New Roman"/>
          <w:sz w:val="24"/>
          <w:szCs w:val="24"/>
        </w:rPr>
        <w:t xml:space="preserve">There were a variety of means of assessment used to gather the data related to this recommendation and a final finding.  For organizational purposes, the assessment was divided among four groups.  These groups were full-time faculty, part-time faculty, classified employees, and management. The means of assessment covered contract language, </w:t>
      </w:r>
      <w:r w:rsidR="006F1DFA">
        <w:rPr>
          <w:rFonts w:ascii="Times New Roman" w:hAnsi="Times New Roman" w:cs="Times New Roman"/>
          <w:sz w:val="24"/>
          <w:szCs w:val="24"/>
        </w:rPr>
        <w:t>Memoranda of Understanding (MOU</w:t>
      </w:r>
      <w:r w:rsidRPr="00B745CD">
        <w:rPr>
          <w:rFonts w:ascii="Times New Roman" w:hAnsi="Times New Roman" w:cs="Times New Roman"/>
          <w:sz w:val="24"/>
          <w:szCs w:val="24"/>
        </w:rPr>
        <w:t xml:space="preserve">), notes from </w:t>
      </w:r>
      <w:r w:rsidR="00DC5B9C">
        <w:rPr>
          <w:rFonts w:ascii="Times New Roman" w:hAnsi="Times New Roman" w:cs="Times New Roman"/>
          <w:sz w:val="24"/>
          <w:szCs w:val="24"/>
        </w:rPr>
        <w:t>d</w:t>
      </w:r>
      <w:r w:rsidRPr="00B745CD">
        <w:rPr>
          <w:rFonts w:ascii="Times New Roman" w:hAnsi="Times New Roman" w:cs="Times New Roman"/>
          <w:sz w:val="24"/>
          <w:szCs w:val="24"/>
        </w:rPr>
        <w:t>istrict meetings, letters or emails describing the SLO evaluation process and training opportunities, and evaluation forms to be used and SLO ev</w:t>
      </w:r>
      <w:r w:rsidR="006F1DFA">
        <w:rPr>
          <w:rFonts w:ascii="Times New Roman" w:hAnsi="Times New Roman" w:cs="Times New Roman"/>
          <w:sz w:val="24"/>
          <w:szCs w:val="24"/>
        </w:rPr>
        <w:t xml:space="preserve">aluation questions identified. </w:t>
      </w:r>
    </w:p>
    <w:p w:rsidR="00FF74C0" w:rsidRDefault="00FF74C0" w:rsidP="00FF74C0">
      <w:pPr>
        <w:spacing w:after="0" w:line="240" w:lineRule="auto"/>
        <w:rPr>
          <w:rFonts w:ascii="Times New Roman" w:hAnsi="Times New Roman" w:cs="Times New Roman"/>
          <w:b/>
          <w:sz w:val="24"/>
          <w:szCs w:val="24"/>
        </w:rPr>
      </w:pPr>
    </w:p>
    <w:p w:rsidR="00C00315" w:rsidRPr="00B745CD" w:rsidRDefault="00F644B3" w:rsidP="00FF74C0">
      <w:pPr>
        <w:spacing w:after="0" w:line="240" w:lineRule="auto"/>
        <w:rPr>
          <w:rFonts w:ascii="Times New Roman" w:hAnsi="Times New Roman" w:cs="Times New Roman"/>
          <w:b/>
          <w:sz w:val="24"/>
          <w:szCs w:val="24"/>
        </w:rPr>
      </w:pPr>
      <w:r w:rsidRPr="00B745CD">
        <w:rPr>
          <w:rFonts w:ascii="Times New Roman" w:hAnsi="Times New Roman" w:cs="Times New Roman"/>
          <w:b/>
          <w:sz w:val="24"/>
          <w:szCs w:val="24"/>
        </w:rPr>
        <w:t xml:space="preserve">Full-time Faculty </w:t>
      </w:r>
    </w:p>
    <w:p w:rsidR="00F644B3" w:rsidRPr="00B745CD" w:rsidRDefault="00F644B3" w:rsidP="00FF74C0">
      <w:pPr>
        <w:spacing w:after="0" w:line="240" w:lineRule="auto"/>
        <w:rPr>
          <w:rFonts w:ascii="Times New Roman" w:hAnsi="Times New Roman" w:cs="Times New Roman"/>
          <w:sz w:val="24"/>
          <w:szCs w:val="24"/>
        </w:rPr>
      </w:pPr>
      <w:r w:rsidRPr="00B745CD">
        <w:rPr>
          <w:rFonts w:ascii="Times New Roman" w:hAnsi="Times New Roman" w:cs="Times New Roman"/>
          <w:sz w:val="24"/>
          <w:szCs w:val="24"/>
        </w:rPr>
        <w:t xml:space="preserve">The Coast Federation of Educators (CFE) represents full-time and part-time faculty with 7.5 </w:t>
      </w:r>
      <w:r w:rsidR="00DC5B9C">
        <w:rPr>
          <w:rFonts w:ascii="Times New Roman" w:hAnsi="Times New Roman" w:cs="Times New Roman"/>
          <w:sz w:val="24"/>
          <w:szCs w:val="24"/>
        </w:rPr>
        <w:t>Load Hour Equivalent (</w:t>
      </w:r>
      <w:r w:rsidRPr="00B745CD">
        <w:rPr>
          <w:rFonts w:ascii="Times New Roman" w:hAnsi="Times New Roman" w:cs="Times New Roman"/>
          <w:sz w:val="24"/>
          <w:szCs w:val="24"/>
        </w:rPr>
        <w:t>LHE</w:t>
      </w:r>
      <w:r w:rsidR="00DC5B9C">
        <w:rPr>
          <w:rFonts w:ascii="Times New Roman" w:hAnsi="Times New Roman" w:cs="Times New Roman"/>
          <w:sz w:val="24"/>
          <w:szCs w:val="24"/>
        </w:rPr>
        <w:t>)</w:t>
      </w:r>
      <w:r w:rsidRPr="00B745CD">
        <w:rPr>
          <w:rFonts w:ascii="Times New Roman" w:hAnsi="Times New Roman" w:cs="Times New Roman"/>
          <w:sz w:val="24"/>
          <w:szCs w:val="24"/>
        </w:rPr>
        <w:t xml:space="preserve"> or above.  In a joint letter between CFE and the District (</w:t>
      </w:r>
      <w:r w:rsidR="006F1DFA">
        <w:rPr>
          <w:rFonts w:ascii="Times New Roman" w:hAnsi="Times New Roman" w:cs="Times New Roman"/>
          <w:sz w:val="24"/>
          <w:szCs w:val="24"/>
        </w:rPr>
        <w:t xml:space="preserve">DIS 1.1 </w:t>
      </w:r>
      <w:r w:rsidR="00E816A5" w:rsidRPr="006F1DFA">
        <w:rPr>
          <w:rFonts w:ascii="Times New Roman" w:hAnsi="Times New Roman" w:cs="Times New Roman"/>
          <w:sz w:val="24"/>
          <w:szCs w:val="24"/>
        </w:rPr>
        <w:t>Join</w:t>
      </w:r>
      <w:r w:rsidR="006F1DFA">
        <w:rPr>
          <w:rFonts w:ascii="Times New Roman" w:hAnsi="Times New Roman" w:cs="Times New Roman"/>
          <w:sz w:val="24"/>
          <w:szCs w:val="24"/>
        </w:rPr>
        <w:t>t Letter from District and CFE signed 11/13/20</w:t>
      </w:r>
      <w:r w:rsidR="00E816A5" w:rsidRPr="006F1DFA">
        <w:rPr>
          <w:rFonts w:ascii="Times New Roman" w:hAnsi="Times New Roman" w:cs="Times New Roman"/>
          <w:sz w:val="24"/>
          <w:szCs w:val="24"/>
        </w:rPr>
        <w:t>13</w:t>
      </w:r>
      <w:r w:rsidR="00E816A5">
        <w:rPr>
          <w:rFonts w:ascii="Times New Roman" w:hAnsi="Times New Roman" w:cs="Times New Roman"/>
          <w:i/>
          <w:sz w:val="24"/>
          <w:szCs w:val="24"/>
        </w:rPr>
        <w:t>)</w:t>
      </w:r>
      <w:r w:rsidR="00A5414D" w:rsidRPr="00B745CD">
        <w:rPr>
          <w:rFonts w:ascii="Times New Roman" w:hAnsi="Times New Roman" w:cs="Times New Roman"/>
          <w:sz w:val="24"/>
          <w:szCs w:val="24"/>
        </w:rPr>
        <w:t xml:space="preserve"> </w:t>
      </w:r>
      <w:r w:rsidRPr="00B745CD">
        <w:rPr>
          <w:rFonts w:ascii="Times New Roman" w:hAnsi="Times New Roman" w:cs="Times New Roman"/>
          <w:sz w:val="24"/>
          <w:szCs w:val="24"/>
        </w:rPr>
        <w:t xml:space="preserve">CFE and the District </w:t>
      </w:r>
      <w:r w:rsidR="00A5414D" w:rsidRPr="00B745CD">
        <w:rPr>
          <w:rFonts w:ascii="Times New Roman" w:hAnsi="Times New Roman" w:cs="Times New Roman"/>
          <w:sz w:val="24"/>
          <w:szCs w:val="24"/>
        </w:rPr>
        <w:t xml:space="preserve">described </w:t>
      </w:r>
      <w:r w:rsidR="00484386">
        <w:rPr>
          <w:rFonts w:ascii="Times New Roman" w:hAnsi="Times New Roman" w:cs="Times New Roman"/>
          <w:sz w:val="24"/>
          <w:szCs w:val="24"/>
        </w:rPr>
        <w:t xml:space="preserve">that </w:t>
      </w:r>
      <w:r w:rsidR="00A5414D" w:rsidRPr="00B745CD">
        <w:rPr>
          <w:rFonts w:ascii="Times New Roman" w:hAnsi="Times New Roman" w:cs="Times New Roman"/>
          <w:sz w:val="24"/>
          <w:szCs w:val="24"/>
        </w:rPr>
        <w:t xml:space="preserve">they had </w:t>
      </w:r>
      <w:r w:rsidRPr="00B745CD">
        <w:rPr>
          <w:rFonts w:ascii="Times New Roman" w:hAnsi="Times New Roman" w:cs="Times New Roman"/>
          <w:sz w:val="24"/>
          <w:szCs w:val="24"/>
        </w:rPr>
        <w:t xml:space="preserve">been engaged in negotiations for the successor collective </w:t>
      </w:r>
      <w:r w:rsidR="00484386">
        <w:rPr>
          <w:rFonts w:ascii="Times New Roman" w:hAnsi="Times New Roman" w:cs="Times New Roman"/>
          <w:sz w:val="24"/>
          <w:szCs w:val="24"/>
        </w:rPr>
        <w:t>bargaining agreement since</w:t>
      </w:r>
      <w:r w:rsidR="00DC5B9C">
        <w:rPr>
          <w:rFonts w:ascii="Times New Roman" w:hAnsi="Times New Roman" w:cs="Times New Roman"/>
          <w:sz w:val="24"/>
          <w:szCs w:val="24"/>
        </w:rPr>
        <w:t xml:space="preserve"> </w:t>
      </w:r>
      <w:r w:rsidR="00484386">
        <w:rPr>
          <w:rFonts w:ascii="Times New Roman" w:hAnsi="Times New Roman" w:cs="Times New Roman"/>
          <w:sz w:val="24"/>
          <w:szCs w:val="24"/>
        </w:rPr>
        <w:t>f</w:t>
      </w:r>
      <w:r w:rsidR="0035779E">
        <w:rPr>
          <w:rFonts w:ascii="Times New Roman" w:hAnsi="Times New Roman" w:cs="Times New Roman"/>
          <w:sz w:val="24"/>
          <w:szCs w:val="24"/>
        </w:rPr>
        <w:t xml:space="preserve">all 2012. </w:t>
      </w:r>
      <w:del w:id="61" w:author="Gayle Berggren" w:date="2014-02-10T11:49:00Z">
        <w:r w:rsidRPr="00B745CD">
          <w:rPr>
            <w:rFonts w:ascii="Times New Roman" w:hAnsi="Times New Roman" w:cs="Times New Roman"/>
            <w:sz w:val="24"/>
            <w:szCs w:val="24"/>
          </w:rPr>
          <w:delText xml:space="preserve"> </w:delText>
        </w:r>
      </w:del>
      <w:r w:rsidRPr="00B745CD">
        <w:rPr>
          <w:rFonts w:ascii="Times New Roman" w:hAnsi="Times New Roman" w:cs="Times New Roman"/>
          <w:sz w:val="24"/>
          <w:szCs w:val="24"/>
        </w:rPr>
        <w:t>Recognizing and agreeing on the need to include the use of SLOs as a component to Faculty evaluations, both parties conceptually agreed to new contract language to</w:t>
      </w:r>
      <w:r w:rsidR="00484386">
        <w:rPr>
          <w:rFonts w:ascii="Times New Roman" w:hAnsi="Times New Roman" w:cs="Times New Roman"/>
          <w:sz w:val="24"/>
          <w:szCs w:val="24"/>
        </w:rPr>
        <w:t xml:space="preserve"> address this on August 6, 2012</w:t>
      </w:r>
      <w:r w:rsidRPr="00B745CD">
        <w:rPr>
          <w:rFonts w:ascii="Times New Roman" w:hAnsi="Times New Roman" w:cs="Times New Roman"/>
          <w:sz w:val="24"/>
          <w:szCs w:val="24"/>
        </w:rPr>
        <w:t xml:space="preserve">. </w:t>
      </w:r>
      <w:del w:id="62" w:author="Gayle Berggren" w:date="2014-02-10T11:49:00Z">
        <w:r w:rsidRPr="00B745CD">
          <w:rPr>
            <w:rFonts w:ascii="Times New Roman" w:hAnsi="Times New Roman" w:cs="Times New Roman"/>
            <w:sz w:val="24"/>
            <w:szCs w:val="24"/>
          </w:rPr>
          <w:delText xml:space="preserve"> </w:delText>
        </w:r>
      </w:del>
      <w:r w:rsidRPr="00B745CD">
        <w:rPr>
          <w:rFonts w:ascii="Times New Roman" w:hAnsi="Times New Roman" w:cs="Times New Roman"/>
          <w:sz w:val="24"/>
          <w:szCs w:val="24"/>
        </w:rPr>
        <w:t>Both parties conceptually agreed that this new language would be a component of eva</w:t>
      </w:r>
      <w:r w:rsidR="00484386">
        <w:rPr>
          <w:rFonts w:ascii="Times New Roman" w:hAnsi="Times New Roman" w:cs="Times New Roman"/>
          <w:sz w:val="24"/>
          <w:szCs w:val="24"/>
        </w:rPr>
        <w:t>luations for all categories of f</w:t>
      </w:r>
      <w:r w:rsidRPr="00B745CD">
        <w:rPr>
          <w:rFonts w:ascii="Times New Roman" w:hAnsi="Times New Roman" w:cs="Times New Roman"/>
          <w:sz w:val="24"/>
          <w:szCs w:val="24"/>
        </w:rPr>
        <w:t>aculty represented by the CFE.</w:t>
      </w:r>
      <w:r w:rsidR="00484386">
        <w:rPr>
          <w:rFonts w:ascii="Times New Roman" w:hAnsi="Times New Roman" w:cs="Times New Roman"/>
          <w:sz w:val="24"/>
          <w:szCs w:val="24"/>
        </w:rPr>
        <w:t xml:space="preserve"> </w:t>
      </w:r>
    </w:p>
    <w:p w:rsidR="00FF74C0" w:rsidRDefault="00FF74C0" w:rsidP="00FF74C0">
      <w:pPr>
        <w:spacing w:after="0" w:line="240" w:lineRule="auto"/>
        <w:rPr>
          <w:rFonts w:ascii="Times New Roman" w:hAnsi="Times New Roman" w:cs="Times New Roman"/>
          <w:sz w:val="24"/>
          <w:szCs w:val="24"/>
        </w:rPr>
      </w:pPr>
    </w:p>
    <w:p w:rsidR="00A5414D" w:rsidRPr="00B745CD" w:rsidRDefault="00A5414D" w:rsidP="00FF74C0">
      <w:pPr>
        <w:spacing w:after="0" w:line="240" w:lineRule="auto"/>
        <w:rPr>
          <w:ins w:id="63" w:author="Gayle Berggren" w:date="2014-02-10T11:49:00Z"/>
          <w:rFonts w:ascii="Times New Roman" w:eastAsia="Times New Roman" w:hAnsi="Times New Roman" w:cs="Times New Roman"/>
          <w:color w:val="000000"/>
          <w:sz w:val="24"/>
          <w:szCs w:val="24"/>
        </w:rPr>
      </w:pPr>
      <w:r w:rsidRPr="00B745CD">
        <w:rPr>
          <w:rFonts w:ascii="Times New Roman" w:hAnsi="Times New Roman" w:cs="Times New Roman"/>
          <w:sz w:val="24"/>
          <w:szCs w:val="24"/>
        </w:rPr>
        <w:t>Until the successor agreement negotiations can be finalized and a new contract ratified, the District has directed administrators who evaluate Faculty to address the use of SLOs in the current Coast Community College District Administrator Evaluation of Faculty form (</w:t>
      </w:r>
      <w:r w:rsidR="00484386">
        <w:rPr>
          <w:rFonts w:ascii="Times New Roman" w:hAnsi="Times New Roman" w:cs="Times New Roman"/>
          <w:sz w:val="24"/>
          <w:szCs w:val="24"/>
        </w:rPr>
        <w:t>DIS 1.2</w:t>
      </w:r>
      <w:r w:rsidRPr="00B745CD">
        <w:rPr>
          <w:rFonts w:ascii="Times New Roman" w:hAnsi="Times New Roman" w:cs="Times New Roman"/>
          <w:i/>
          <w:sz w:val="24"/>
          <w:szCs w:val="24"/>
        </w:rPr>
        <w:t xml:space="preserve"> </w:t>
      </w:r>
      <w:r w:rsidRPr="00484386">
        <w:rPr>
          <w:rFonts w:ascii="Times New Roman" w:hAnsi="Times New Roman" w:cs="Times New Roman"/>
          <w:sz w:val="24"/>
          <w:szCs w:val="24"/>
        </w:rPr>
        <w:t>Form CFE Agreement Appendix B - page 94</w:t>
      </w:r>
      <w:ins w:id="64" w:author="Gayle Berggren" w:date="2014-02-10T11:49:00Z">
        <w:r w:rsidR="00E7759E">
          <w:rPr>
            <w:rFonts w:ascii="Times New Roman" w:hAnsi="Times New Roman" w:cs="Times New Roman"/>
            <w:sz w:val="24"/>
            <w:szCs w:val="24"/>
          </w:rPr>
          <w:t xml:space="preserve"> &amp; 95</w:t>
        </w:r>
      </w:ins>
      <w:r w:rsidRPr="00484386">
        <w:rPr>
          <w:rFonts w:ascii="Times New Roman" w:hAnsi="Times New Roman" w:cs="Times New Roman"/>
          <w:sz w:val="24"/>
          <w:szCs w:val="24"/>
        </w:rPr>
        <w:t>)</w:t>
      </w:r>
      <w:r w:rsidRPr="00B745CD">
        <w:rPr>
          <w:rFonts w:ascii="Times New Roman" w:hAnsi="Times New Roman" w:cs="Times New Roman"/>
          <w:sz w:val="24"/>
          <w:szCs w:val="24"/>
        </w:rPr>
        <w:t xml:space="preserve"> of the now expired Collective Bargaining Agreement.  Specifically</w:t>
      </w:r>
      <w:r w:rsidR="00810FFF" w:rsidRPr="00B745CD">
        <w:rPr>
          <w:rFonts w:ascii="Times New Roman" w:hAnsi="Times New Roman" w:cs="Times New Roman"/>
          <w:sz w:val="24"/>
          <w:szCs w:val="24"/>
        </w:rPr>
        <w:t>,</w:t>
      </w:r>
      <w:r w:rsidRPr="00B745CD">
        <w:rPr>
          <w:rFonts w:ascii="Times New Roman" w:hAnsi="Times New Roman" w:cs="Times New Roman"/>
          <w:sz w:val="24"/>
          <w:szCs w:val="24"/>
        </w:rPr>
        <w:t xml:space="preserve"> administrators have been directed to comment on faculty use of SLOs under subparagraph D of the form which is entitled "Participates in Department/Division Activities." </w:t>
      </w:r>
      <w:del w:id="65" w:author="Gayle Berggren" w:date="2014-02-10T11:49:00Z">
        <w:r w:rsidRPr="00B745CD">
          <w:rPr>
            <w:rFonts w:ascii="Times New Roman" w:hAnsi="Times New Roman" w:cs="Times New Roman"/>
            <w:sz w:val="24"/>
            <w:szCs w:val="24"/>
          </w:rPr>
          <w:delText xml:space="preserve"> </w:delText>
        </w:r>
        <w:r w:rsidRPr="00B745CD">
          <w:rPr>
            <w:rFonts w:ascii="Times New Roman" w:eastAsia="Times New Roman" w:hAnsi="Times New Roman" w:cs="Times New Roman"/>
            <w:color w:val="000000"/>
            <w:sz w:val="24"/>
            <w:szCs w:val="24"/>
          </w:rPr>
          <w:delText>If the faculty member is deficient or exemplary in the use of SLOs, this can be addressed in the comments section.</w:delText>
        </w:r>
        <w:r w:rsidR="005608F4" w:rsidRPr="00B745CD">
          <w:rPr>
            <w:rFonts w:ascii="Times New Roman" w:eastAsia="Times New Roman" w:hAnsi="Times New Roman" w:cs="Times New Roman"/>
            <w:color w:val="000000"/>
            <w:sz w:val="24"/>
            <w:szCs w:val="24"/>
          </w:rPr>
          <w:delText xml:space="preserve"> This goes</w:delText>
        </w:r>
      </w:del>
      <w:ins w:id="66" w:author="Gayle Berggren" w:date="2014-02-10T11:49:00Z">
        <w:r w:rsidR="005608F4" w:rsidRPr="00B745CD">
          <w:rPr>
            <w:rFonts w:ascii="Times New Roman" w:eastAsia="Times New Roman" w:hAnsi="Times New Roman" w:cs="Times New Roman"/>
            <w:color w:val="000000"/>
            <w:sz w:val="24"/>
            <w:szCs w:val="24"/>
          </w:rPr>
          <w:t>This</w:t>
        </w:r>
      </w:ins>
      <w:r w:rsidR="005608F4" w:rsidRPr="00B745CD">
        <w:rPr>
          <w:rFonts w:ascii="Times New Roman" w:eastAsia="Times New Roman" w:hAnsi="Times New Roman" w:cs="Times New Roman"/>
          <w:color w:val="000000"/>
          <w:sz w:val="24"/>
          <w:szCs w:val="24"/>
        </w:rPr>
        <w:t xml:space="preserve"> </w:t>
      </w:r>
      <w:r w:rsidR="00484386">
        <w:rPr>
          <w:rFonts w:ascii="Times New Roman" w:eastAsia="Times New Roman" w:hAnsi="Times New Roman" w:cs="Times New Roman"/>
          <w:color w:val="000000"/>
          <w:sz w:val="24"/>
          <w:szCs w:val="24"/>
        </w:rPr>
        <w:t>went into</w:t>
      </w:r>
      <w:r w:rsidR="005608F4" w:rsidRPr="00B745CD">
        <w:rPr>
          <w:rFonts w:ascii="Times New Roman" w:eastAsia="Times New Roman" w:hAnsi="Times New Roman" w:cs="Times New Roman"/>
          <w:color w:val="000000"/>
          <w:sz w:val="24"/>
          <w:szCs w:val="24"/>
        </w:rPr>
        <w:t xml:space="preserve"> effect in fall 2013 </w:t>
      </w:r>
      <w:r w:rsidRPr="00B745CD">
        <w:rPr>
          <w:rFonts w:ascii="Times New Roman" w:eastAsia="Times New Roman" w:hAnsi="Times New Roman" w:cs="Times New Roman"/>
          <w:color w:val="000000"/>
          <w:sz w:val="24"/>
          <w:szCs w:val="24"/>
        </w:rPr>
        <w:t>(</w:t>
      </w:r>
      <w:r w:rsidR="00484386">
        <w:rPr>
          <w:rFonts w:ascii="Times New Roman" w:hAnsi="Times New Roman" w:cs="Times New Roman"/>
          <w:sz w:val="24"/>
          <w:szCs w:val="24"/>
        </w:rPr>
        <w:t xml:space="preserve">DIS 1.1 </w:t>
      </w:r>
      <w:r w:rsidR="00484386" w:rsidRPr="006F1DFA">
        <w:rPr>
          <w:rFonts w:ascii="Times New Roman" w:hAnsi="Times New Roman" w:cs="Times New Roman"/>
          <w:sz w:val="24"/>
          <w:szCs w:val="24"/>
        </w:rPr>
        <w:t>Join</w:t>
      </w:r>
      <w:r w:rsidR="00484386">
        <w:rPr>
          <w:rFonts w:ascii="Times New Roman" w:hAnsi="Times New Roman" w:cs="Times New Roman"/>
          <w:sz w:val="24"/>
          <w:szCs w:val="24"/>
        </w:rPr>
        <w:t>t Letter from District and CFE signed 11/13/20</w:t>
      </w:r>
      <w:r w:rsidR="00484386" w:rsidRPr="006F1DFA">
        <w:rPr>
          <w:rFonts w:ascii="Times New Roman" w:hAnsi="Times New Roman" w:cs="Times New Roman"/>
          <w:sz w:val="24"/>
          <w:szCs w:val="24"/>
        </w:rPr>
        <w:t>13</w:t>
      </w:r>
      <w:r w:rsidR="00484386">
        <w:rPr>
          <w:rFonts w:ascii="Times New Roman" w:hAnsi="Times New Roman" w:cs="Times New Roman"/>
          <w:sz w:val="24"/>
          <w:szCs w:val="24"/>
        </w:rPr>
        <w:t>, DIS 1.</w:t>
      </w:r>
      <w:del w:id="67" w:author="Gayle Berggren" w:date="2014-02-10T11:49:00Z">
        <w:r w:rsidR="00DF636C">
          <w:rPr>
            <w:rFonts w:ascii="Times New Roman" w:hAnsi="Times New Roman" w:cs="Times New Roman"/>
            <w:sz w:val="24"/>
            <w:szCs w:val="24"/>
          </w:rPr>
          <w:delText>8</w:delText>
        </w:r>
      </w:del>
      <w:ins w:id="68" w:author="Gayle Berggren" w:date="2014-02-10T11:49:00Z">
        <w:r w:rsidR="00811D84">
          <w:rPr>
            <w:rFonts w:ascii="Times New Roman" w:hAnsi="Times New Roman" w:cs="Times New Roman"/>
            <w:sz w:val="24"/>
            <w:szCs w:val="24"/>
          </w:rPr>
          <w:t>5</w:t>
        </w:r>
      </w:ins>
      <w:r w:rsidR="00DF636C" w:rsidRPr="00B745CD">
        <w:rPr>
          <w:rFonts w:ascii="Times New Roman" w:eastAsia="Times New Roman" w:hAnsi="Times New Roman" w:cs="Times New Roman"/>
          <w:i/>
          <w:color w:val="000000"/>
          <w:sz w:val="24"/>
          <w:szCs w:val="24"/>
        </w:rPr>
        <w:t xml:space="preserve"> </w:t>
      </w:r>
      <w:r w:rsidRPr="00484386">
        <w:rPr>
          <w:rFonts w:ascii="Times New Roman" w:eastAsia="Times New Roman" w:hAnsi="Times New Roman" w:cs="Times New Roman"/>
          <w:color w:val="000000"/>
          <w:sz w:val="24"/>
          <w:szCs w:val="24"/>
        </w:rPr>
        <w:t xml:space="preserve">Full-time </w:t>
      </w:r>
      <w:ins w:id="69" w:author="Gayle Berggren" w:date="2014-02-10T11:49:00Z">
        <w:r w:rsidR="00D023B9">
          <w:rPr>
            <w:rFonts w:ascii="Times New Roman" w:eastAsia="Times New Roman" w:hAnsi="Times New Roman" w:cs="Times New Roman"/>
            <w:color w:val="000000"/>
            <w:sz w:val="24"/>
            <w:szCs w:val="24"/>
          </w:rPr>
          <w:t xml:space="preserve">and Part-time </w:t>
        </w:r>
      </w:ins>
      <w:r w:rsidRPr="00484386">
        <w:rPr>
          <w:rFonts w:ascii="Times New Roman" w:eastAsia="Times New Roman" w:hAnsi="Times New Roman" w:cs="Times New Roman"/>
          <w:color w:val="000000"/>
          <w:sz w:val="24"/>
          <w:szCs w:val="24"/>
        </w:rPr>
        <w:t>Faculty Evaluation Instructions - email from V</w:t>
      </w:r>
      <w:r w:rsidR="00851463" w:rsidRPr="00484386">
        <w:rPr>
          <w:rFonts w:ascii="Times New Roman" w:eastAsia="Times New Roman" w:hAnsi="Times New Roman" w:cs="Times New Roman"/>
          <w:color w:val="000000"/>
          <w:sz w:val="24"/>
          <w:szCs w:val="24"/>
        </w:rPr>
        <w:t xml:space="preserve">ice </w:t>
      </w:r>
      <w:r w:rsidRPr="00484386">
        <w:rPr>
          <w:rFonts w:ascii="Times New Roman" w:eastAsia="Times New Roman" w:hAnsi="Times New Roman" w:cs="Times New Roman"/>
          <w:color w:val="000000"/>
          <w:sz w:val="24"/>
          <w:szCs w:val="24"/>
        </w:rPr>
        <w:t>C</w:t>
      </w:r>
      <w:r w:rsidR="00851463" w:rsidRPr="00484386">
        <w:rPr>
          <w:rFonts w:ascii="Times New Roman" w:eastAsia="Times New Roman" w:hAnsi="Times New Roman" w:cs="Times New Roman"/>
          <w:color w:val="000000"/>
          <w:sz w:val="24"/>
          <w:szCs w:val="24"/>
        </w:rPr>
        <w:t>hancellor</w:t>
      </w:r>
      <w:r w:rsidRPr="00484386">
        <w:rPr>
          <w:rFonts w:ascii="Times New Roman" w:eastAsia="Times New Roman" w:hAnsi="Times New Roman" w:cs="Times New Roman"/>
          <w:color w:val="000000"/>
          <w:sz w:val="24"/>
          <w:szCs w:val="24"/>
        </w:rPr>
        <w:t xml:space="preserve"> of Human Resources</w:t>
      </w:r>
      <w:r w:rsidR="008C6780" w:rsidRPr="00484386">
        <w:rPr>
          <w:rFonts w:ascii="Times New Roman" w:eastAsia="Times New Roman" w:hAnsi="Times New Roman" w:cs="Times New Roman"/>
          <w:color w:val="000000"/>
          <w:sz w:val="24"/>
          <w:szCs w:val="24"/>
        </w:rPr>
        <w:t xml:space="preserve"> 10/31/</w:t>
      </w:r>
      <w:r w:rsidR="00484386">
        <w:rPr>
          <w:rFonts w:ascii="Times New Roman" w:eastAsia="Times New Roman" w:hAnsi="Times New Roman" w:cs="Times New Roman"/>
          <w:color w:val="000000"/>
          <w:sz w:val="24"/>
          <w:szCs w:val="24"/>
        </w:rPr>
        <w:t>20</w:t>
      </w:r>
      <w:r w:rsidR="008C6780" w:rsidRPr="00484386">
        <w:rPr>
          <w:rFonts w:ascii="Times New Roman" w:eastAsia="Times New Roman" w:hAnsi="Times New Roman" w:cs="Times New Roman"/>
          <w:color w:val="000000"/>
          <w:sz w:val="24"/>
          <w:szCs w:val="24"/>
        </w:rPr>
        <w:t>13</w:t>
      </w:r>
      <w:del w:id="70" w:author="Gayle Berggren" w:date="2014-02-10T11:49:00Z">
        <w:r w:rsidRPr="00484386">
          <w:rPr>
            <w:rFonts w:ascii="Times New Roman" w:eastAsia="Times New Roman" w:hAnsi="Times New Roman" w:cs="Times New Roman"/>
            <w:color w:val="000000"/>
            <w:sz w:val="24"/>
            <w:szCs w:val="24"/>
          </w:rPr>
          <w:delText>)</w:delText>
        </w:r>
        <w:r w:rsidRPr="00B745CD">
          <w:rPr>
            <w:rFonts w:ascii="Times New Roman" w:eastAsia="Times New Roman" w:hAnsi="Times New Roman" w:cs="Times New Roman"/>
            <w:color w:val="000000"/>
            <w:sz w:val="24"/>
            <w:szCs w:val="24"/>
          </w:rPr>
          <w:delText>.</w:delText>
        </w:r>
      </w:del>
      <w:ins w:id="71" w:author="Gayle Berggren" w:date="2014-02-10T11:49:00Z">
        <w:r w:rsidR="00811D84">
          <w:rPr>
            <w:rFonts w:ascii="Times New Roman" w:eastAsia="Times New Roman" w:hAnsi="Times New Roman" w:cs="Times New Roman"/>
            <w:color w:val="000000"/>
            <w:sz w:val="24"/>
            <w:szCs w:val="24"/>
          </w:rPr>
          <w:t xml:space="preserve"> and 11/1/2013</w:t>
        </w:r>
        <w:r w:rsidRPr="00484386">
          <w:rPr>
            <w:rFonts w:ascii="Times New Roman" w:eastAsia="Times New Roman" w:hAnsi="Times New Roman" w:cs="Times New Roman"/>
            <w:color w:val="000000"/>
            <w:sz w:val="24"/>
            <w:szCs w:val="24"/>
          </w:rPr>
          <w:t>)</w:t>
        </w:r>
        <w:r w:rsidRPr="00B745CD">
          <w:rPr>
            <w:rFonts w:ascii="Times New Roman" w:eastAsia="Times New Roman" w:hAnsi="Times New Roman" w:cs="Times New Roman"/>
            <w:color w:val="000000"/>
            <w:sz w:val="24"/>
            <w:szCs w:val="24"/>
          </w:rPr>
          <w:t>.</w:t>
        </w:r>
      </w:ins>
    </w:p>
    <w:p w:rsidR="0035779E" w:rsidRDefault="0035779E" w:rsidP="00FF74C0">
      <w:pPr>
        <w:spacing w:after="0" w:line="240" w:lineRule="auto"/>
        <w:rPr>
          <w:rFonts w:ascii="Times New Roman" w:hAnsi="Times New Roman"/>
          <w:b/>
          <w:sz w:val="24"/>
          <w:rPrChange w:id="72" w:author="Gayle Berggren" w:date="2014-02-10T11:49:00Z">
            <w:rPr>
              <w:rFonts w:ascii="Times New Roman" w:hAnsi="Times New Roman"/>
              <w:color w:val="000000"/>
              <w:sz w:val="24"/>
            </w:rPr>
          </w:rPrChange>
        </w:rPr>
      </w:pPr>
    </w:p>
    <w:p w:rsidR="00A5414D" w:rsidRPr="00B745CD" w:rsidRDefault="00EA2451" w:rsidP="00FF74C0">
      <w:pPr>
        <w:spacing w:after="0" w:line="240" w:lineRule="auto"/>
        <w:rPr>
          <w:rFonts w:ascii="Times New Roman" w:hAnsi="Times New Roman" w:cs="Times New Roman"/>
          <w:b/>
          <w:sz w:val="24"/>
          <w:szCs w:val="24"/>
        </w:rPr>
      </w:pPr>
      <w:r w:rsidRPr="00B745CD">
        <w:rPr>
          <w:rFonts w:ascii="Times New Roman" w:hAnsi="Times New Roman" w:cs="Times New Roman"/>
          <w:b/>
          <w:sz w:val="24"/>
          <w:szCs w:val="24"/>
        </w:rPr>
        <w:t>Part-time Faculty</w:t>
      </w:r>
    </w:p>
    <w:p w:rsidR="00EA2451" w:rsidRPr="00B745CD" w:rsidRDefault="00EA2451" w:rsidP="00FF74C0">
      <w:pPr>
        <w:spacing w:after="0" w:line="240" w:lineRule="auto"/>
        <w:rPr>
          <w:rFonts w:ascii="Times New Roman" w:hAnsi="Times New Roman" w:cs="Times New Roman"/>
          <w:sz w:val="24"/>
          <w:szCs w:val="24"/>
        </w:rPr>
      </w:pPr>
      <w:r w:rsidRPr="00B745CD">
        <w:rPr>
          <w:rFonts w:ascii="Times New Roman" w:hAnsi="Times New Roman" w:cs="Times New Roman"/>
          <w:sz w:val="24"/>
          <w:szCs w:val="24"/>
        </w:rPr>
        <w:t xml:space="preserve">The part-time faculty are represented by two employee groups. Part-time faculty with 7.5 LHE or above are represented by the Coast </w:t>
      </w:r>
      <w:r w:rsidR="00484386">
        <w:rPr>
          <w:rFonts w:ascii="Times New Roman" w:hAnsi="Times New Roman" w:cs="Times New Roman"/>
          <w:sz w:val="24"/>
          <w:szCs w:val="24"/>
        </w:rPr>
        <w:t xml:space="preserve">Federation of Educators (CFE). </w:t>
      </w:r>
      <w:r w:rsidRPr="00B745CD">
        <w:rPr>
          <w:rFonts w:ascii="Times New Roman" w:hAnsi="Times New Roman" w:cs="Times New Roman"/>
          <w:sz w:val="24"/>
          <w:szCs w:val="24"/>
        </w:rPr>
        <w:t>Faculty with LHE below 7.5 are represented by the Coast Commun</w:t>
      </w:r>
      <w:r w:rsidR="0035779E">
        <w:rPr>
          <w:rFonts w:ascii="Times New Roman" w:hAnsi="Times New Roman" w:cs="Times New Roman"/>
          <w:sz w:val="24"/>
          <w:szCs w:val="24"/>
        </w:rPr>
        <w:t xml:space="preserve">ity College Association (CCA). </w:t>
      </w:r>
      <w:del w:id="73" w:author="Gayle Berggren" w:date="2014-02-10T11:49:00Z">
        <w:r w:rsidRPr="00B745CD">
          <w:rPr>
            <w:rFonts w:ascii="Times New Roman" w:hAnsi="Times New Roman" w:cs="Times New Roman"/>
            <w:sz w:val="24"/>
            <w:szCs w:val="24"/>
          </w:rPr>
          <w:delText xml:space="preserve"> </w:delText>
        </w:r>
      </w:del>
      <w:r w:rsidRPr="00B745CD">
        <w:rPr>
          <w:rFonts w:ascii="Times New Roman" w:hAnsi="Times New Roman" w:cs="Times New Roman"/>
          <w:sz w:val="24"/>
          <w:szCs w:val="24"/>
        </w:rPr>
        <w:t xml:space="preserve">These two groups have separate </w:t>
      </w:r>
      <w:r w:rsidR="005608F4" w:rsidRPr="00B745CD">
        <w:rPr>
          <w:rFonts w:ascii="Times New Roman" w:hAnsi="Times New Roman" w:cs="Times New Roman"/>
          <w:sz w:val="24"/>
          <w:szCs w:val="24"/>
        </w:rPr>
        <w:t xml:space="preserve">collective </w:t>
      </w:r>
      <w:r w:rsidRPr="00B745CD">
        <w:rPr>
          <w:rFonts w:ascii="Times New Roman" w:hAnsi="Times New Roman" w:cs="Times New Roman"/>
          <w:sz w:val="24"/>
          <w:szCs w:val="24"/>
        </w:rPr>
        <w:t>bargaining</w:t>
      </w:r>
      <w:r w:rsidR="00484386">
        <w:rPr>
          <w:rFonts w:ascii="Times New Roman" w:hAnsi="Times New Roman" w:cs="Times New Roman"/>
          <w:sz w:val="24"/>
          <w:szCs w:val="24"/>
        </w:rPr>
        <w:t xml:space="preserve"> agreements with the District. </w:t>
      </w:r>
    </w:p>
    <w:p w:rsidR="00FF74C0" w:rsidRDefault="00FF74C0" w:rsidP="00FF74C0">
      <w:pPr>
        <w:spacing w:after="0" w:line="240" w:lineRule="auto"/>
        <w:rPr>
          <w:rFonts w:ascii="Times New Roman" w:hAnsi="Times New Roman" w:cs="Times New Roman"/>
          <w:sz w:val="24"/>
          <w:szCs w:val="24"/>
        </w:rPr>
      </w:pPr>
    </w:p>
    <w:p w:rsidR="00851463" w:rsidRDefault="00851463" w:rsidP="00FF74C0">
      <w:pPr>
        <w:spacing w:after="0" w:line="240" w:lineRule="auto"/>
        <w:rPr>
          <w:ins w:id="74" w:author="Gayle Berggren" w:date="2014-02-10T11:49:00Z"/>
          <w:rFonts w:ascii="Times New Roman" w:eastAsia="Times New Roman" w:hAnsi="Times New Roman" w:cs="Times New Roman"/>
          <w:i/>
          <w:color w:val="000000"/>
          <w:sz w:val="24"/>
          <w:szCs w:val="24"/>
        </w:rPr>
      </w:pPr>
      <w:r w:rsidRPr="00B745CD">
        <w:rPr>
          <w:rFonts w:ascii="Times New Roman" w:hAnsi="Times New Roman" w:cs="Times New Roman"/>
          <w:sz w:val="24"/>
          <w:szCs w:val="24"/>
        </w:rPr>
        <w:t>As mentioned previously, the District and CFE have been in contract</w:t>
      </w:r>
      <w:r w:rsidR="0035779E">
        <w:rPr>
          <w:rFonts w:ascii="Times New Roman" w:hAnsi="Times New Roman" w:cs="Times New Roman"/>
          <w:sz w:val="24"/>
          <w:szCs w:val="24"/>
        </w:rPr>
        <w:t xml:space="preserve"> negotiations since fall 2012. </w:t>
      </w:r>
      <w:del w:id="75" w:author="Gayle Berggren" w:date="2014-02-10T11:49:00Z">
        <w:r w:rsidRPr="00B745CD">
          <w:rPr>
            <w:rFonts w:ascii="Times New Roman" w:hAnsi="Times New Roman" w:cs="Times New Roman"/>
            <w:sz w:val="24"/>
            <w:szCs w:val="24"/>
          </w:rPr>
          <w:delText xml:space="preserve"> </w:delText>
        </w:r>
      </w:del>
      <w:r w:rsidR="001F407F" w:rsidRPr="00B745CD">
        <w:rPr>
          <w:rFonts w:ascii="Times New Roman" w:hAnsi="Times New Roman" w:cs="Times New Roman"/>
          <w:sz w:val="24"/>
          <w:szCs w:val="24"/>
        </w:rPr>
        <w:t xml:space="preserve">Until a successor agreement is reached, the District has directed </w:t>
      </w:r>
      <w:r w:rsidR="00E816A5">
        <w:rPr>
          <w:rFonts w:ascii="Times New Roman" w:hAnsi="Times New Roman" w:cs="Times New Roman"/>
          <w:sz w:val="24"/>
          <w:szCs w:val="24"/>
        </w:rPr>
        <w:t>Deans and Department Chairs</w:t>
      </w:r>
      <w:r w:rsidR="00E816A5" w:rsidRPr="00B745CD">
        <w:rPr>
          <w:rFonts w:ascii="Times New Roman" w:hAnsi="Times New Roman" w:cs="Times New Roman"/>
          <w:sz w:val="24"/>
          <w:szCs w:val="24"/>
        </w:rPr>
        <w:t xml:space="preserve"> </w:t>
      </w:r>
      <w:r w:rsidR="001F407F" w:rsidRPr="00B745CD">
        <w:rPr>
          <w:rFonts w:ascii="Times New Roman" w:hAnsi="Times New Roman" w:cs="Times New Roman"/>
          <w:sz w:val="24"/>
          <w:szCs w:val="24"/>
        </w:rPr>
        <w:t xml:space="preserve">of part-time faculty in the CFE unit to use </w:t>
      </w:r>
      <w:r w:rsidR="001F407F" w:rsidRPr="00B745CD">
        <w:rPr>
          <w:rFonts w:ascii="Times New Roman" w:eastAsia="Times New Roman" w:hAnsi="Times New Roman" w:cs="Times New Roman"/>
          <w:color w:val="000000"/>
          <w:sz w:val="24"/>
          <w:szCs w:val="24"/>
        </w:rPr>
        <w:t xml:space="preserve">the </w:t>
      </w:r>
      <w:r w:rsidR="00E816A5">
        <w:rPr>
          <w:rFonts w:ascii="Times New Roman" w:eastAsia="Times New Roman" w:hAnsi="Times New Roman" w:cs="Times New Roman"/>
          <w:color w:val="000000"/>
          <w:sz w:val="24"/>
          <w:szCs w:val="24"/>
        </w:rPr>
        <w:t>Faculty (or Counselor) Evaluation Report</w:t>
      </w:r>
      <w:r w:rsidR="00BE64D9" w:rsidRPr="00B745CD">
        <w:rPr>
          <w:rFonts w:ascii="Times New Roman" w:eastAsia="Times New Roman" w:hAnsi="Times New Roman" w:cs="Times New Roman"/>
          <w:color w:val="000000"/>
          <w:sz w:val="24"/>
          <w:szCs w:val="24"/>
        </w:rPr>
        <w:t xml:space="preserve"> </w:t>
      </w:r>
      <w:r w:rsidR="001F407F" w:rsidRPr="00B745CD">
        <w:rPr>
          <w:rFonts w:ascii="Times New Roman" w:eastAsia="Times New Roman" w:hAnsi="Times New Roman" w:cs="Times New Roman"/>
          <w:color w:val="000000"/>
          <w:sz w:val="24"/>
          <w:szCs w:val="24"/>
        </w:rPr>
        <w:lastRenderedPageBreak/>
        <w:t>form</w:t>
      </w:r>
      <w:r w:rsidR="00E816A5">
        <w:rPr>
          <w:rFonts w:ascii="Times New Roman" w:eastAsia="Times New Roman" w:hAnsi="Times New Roman" w:cs="Times New Roman"/>
          <w:color w:val="000000"/>
          <w:sz w:val="24"/>
          <w:szCs w:val="24"/>
        </w:rPr>
        <w:t>s</w:t>
      </w:r>
      <w:r w:rsidR="001F407F" w:rsidRPr="00B745CD">
        <w:rPr>
          <w:rFonts w:ascii="Times New Roman" w:eastAsia="Times New Roman" w:hAnsi="Times New Roman" w:cs="Times New Roman"/>
          <w:color w:val="000000"/>
          <w:sz w:val="24"/>
          <w:szCs w:val="24"/>
        </w:rPr>
        <w:t xml:space="preserve"> found on </w:t>
      </w:r>
      <w:r w:rsidR="00E816A5">
        <w:rPr>
          <w:rFonts w:ascii="Times New Roman" w:eastAsia="Times New Roman" w:hAnsi="Times New Roman" w:cs="Times New Roman"/>
          <w:color w:val="000000"/>
          <w:sz w:val="24"/>
          <w:szCs w:val="24"/>
        </w:rPr>
        <w:t>pages 88-91</w:t>
      </w:r>
      <w:r w:rsidR="001F407F" w:rsidRPr="00B745CD">
        <w:rPr>
          <w:rFonts w:ascii="Times New Roman" w:eastAsia="Times New Roman" w:hAnsi="Times New Roman" w:cs="Times New Roman"/>
          <w:color w:val="000000"/>
          <w:sz w:val="24"/>
          <w:szCs w:val="24"/>
        </w:rPr>
        <w:t xml:space="preserve"> in Appendix B of the CFE bargaining agreement They </w:t>
      </w:r>
      <w:r w:rsidR="008349A3" w:rsidRPr="00B745CD">
        <w:rPr>
          <w:rFonts w:ascii="Times New Roman" w:eastAsia="Times New Roman" w:hAnsi="Times New Roman" w:cs="Times New Roman"/>
          <w:color w:val="000000"/>
          <w:sz w:val="24"/>
          <w:szCs w:val="24"/>
        </w:rPr>
        <w:t>should indicate</w:t>
      </w:r>
      <w:r w:rsidR="001F407F" w:rsidRPr="00B745CD">
        <w:rPr>
          <w:rFonts w:ascii="Times New Roman" w:eastAsia="Times New Roman" w:hAnsi="Times New Roman" w:cs="Times New Roman"/>
          <w:color w:val="000000"/>
          <w:sz w:val="24"/>
          <w:szCs w:val="24"/>
        </w:rPr>
        <w:t xml:space="preserve"> SLO usage by individual faculty members </w:t>
      </w:r>
      <w:r w:rsidR="00484386">
        <w:rPr>
          <w:rFonts w:ascii="Times New Roman" w:eastAsia="Times New Roman" w:hAnsi="Times New Roman" w:cs="Times New Roman"/>
          <w:color w:val="000000"/>
          <w:sz w:val="24"/>
          <w:szCs w:val="24"/>
        </w:rPr>
        <w:t xml:space="preserve">by </w:t>
      </w:r>
      <w:r w:rsidR="00E816A5">
        <w:rPr>
          <w:rFonts w:ascii="Times New Roman" w:eastAsia="Times New Roman" w:hAnsi="Times New Roman" w:cs="Times New Roman"/>
          <w:color w:val="000000"/>
          <w:sz w:val="24"/>
          <w:szCs w:val="24"/>
        </w:rPr>
        <w:t>answer</w:t>
      </w:r>
      <w:r w:rsidR="00484386">
        <w:rPr>
          <w:rFonts w:ascii="Times New Roman" w:eastAsia="Times New Roman" w:hAnsi="Times New Roman" w:cs="Times New Roman"/>
          <w:color w:val="000000"/>
          <w:sz w:val="24"/>
          <w:szCs w:val="24"/>
        </w:rPr>
        <w:t>ing</w:t>
      </w:r>
      <w:r w:rsidR="00E816A5">
        <w:rPr>
          <w:rFonts w:ascii="Times New Roman" w:eastAsia="Times New Roman" w:hAnsi="Times New Roman" w:cs="Times New Roman"/>
          <w:color w:val="000000"/>
          <w:sz w:val="24"/>
          <w:szCs w:val="24"/>
        </w:rPr>
        <w:t xml:space="preserve"> two SLO related questions under "Additional comments by evaluator(s)".</w:t>
      </w:r>
      <w:r w:rsidR="001F407F" w:rsidRPr="00B745CD">
        <w:rPr>
          <w:rFonts w:ascii="Times New Roman" w:eastAsia="Times New Roman" w:hAnsi="Times New Roman" w:cs="Times New Roman"/>
          <w:color w:val="000000"/>
          <w:sz w:val="24"/>
          <w:szCs w:val="24"/>
        </w:rPr>
        <w:t xml:space="preserve"> </w:t>
      </w:r>
      <w:del w:id="76" w:author="Gayle Berggren" w:date="2014-02-10T11:49:00Z">
        <w:r w:rsidR="00E816A5">
          <w:rPr>
            <w:rFonts w:ascii="Times New Roman" w:eastAsia="Times New Roman" w:hAnsi="Times New Roman" w:cs="Times New Roman"/>
            <w:color w:val="000000"/>
            <w:sz w:val="24"/>
            <w:szCs w:val="24"/>
          </w:rPr>
          <w:delText xml:space="preserve"> </w:delText>
        </w:r>
      </w:del>
      <w:r w:rsidR="00E816A5">
        <w:rPr>
          <w:rFonts w:ascii="Times New Roman" w:eastAsia="Times New Roman" w:hAnsi="Times New Roman" w:cs="Times New Roman"/>
          <w:color w:val="000000"/>
          <w:sz w:val="24"/>
          <w:szCs w:val="24"/>
        </w:rPr>
        <w:t>The questions are 1) Are SLOs on your syllabus (syllabi</w:t>
      </w:r>
      <w:r w:rsidR="00484386">
        <w:rPr>
          <w:rFonts w:ascii="Times New Roman" w:eastAsia="Times New Roman" w:hAnsi="Times New Roman" w:cs="Times New Roman"/>
          <w:color w:val="000000"/>
          <w:sz w:val="24"/>
          <w:szCs w:val="24"/>
        </w:rPr>
        <w:t>)</w:t>
      </w:r>
      <w:r w:rsidR="00E816A5">
        <w:rPr>
          <w:rFonts w:ascii="Times New Roman" w:eastAsia="Times New Roman" w:hAnsi="Times New Roman" w:cs="Times New Roman"/>
          <w:color w:val="000000"/>
          <w:sz w:val="24"/>
          <w:szCs w:val="24"/>
        </w:rPr>
        <w:t xml:space="preserve">? and 2) Do your assignments contribute to SLO(s) achievement?  </w:t>
      </w:r>
      <w:r w:rsidR="001F407F" w:rsidRPr="00B745CD">
        <w:rPr>
          <w:rFonts w:ascii="Times New Roman" w:eastAsia="Times New Roman" w:hAnsi="Times New Roman" w:cs="Times New Roman"/>
          <w:color w:val="000000"/>
          <w:sz w:val="24"/>
          <w:szCs w:val="24"/>
        </w:rPr>
        <w:t>(</w:t>
      </w:r>
      <w:r w:rsidR="00484386" w:rsidRPr="00484386">
        <w:rPr>
          <w:rFonts w:ascii="Times New Roman" w:eastAsia="Times New Roman" w:hAnsi="Times New Roman" w:cs="Times New Roman"/>
          <w:color w:val="000000"/>
          <w:sz w:val="24"/>
          <w:szCs w:val="24"/>
        </w:rPr>
        <w:t>DIS 1.3</w:t>
      </w:r>
      <w:r w:rsidR="001F407F" w:rsidRPr="00484386">
        <w:rPr>
          <w:rFonts w:ascii="Times New Roman" w:eastAsia="Times New Roman" w:hAnsi="Times New Roman" w:cs="Times New Roman"/>
          <w:color w:val="000000"/>
          <w:sz w:val="24"/>
          <w:szCs w:val="24"/>
        </w:rPr>
        <w:t xml:space="preserve"> </w:t>
      </w:r>
      <w:r w:rsidR="00E816A5" w:rsidRPr="00484386">
        <w:rPr>
          <w:rFonts w:ascii="Times New Roman" w:hAnsi="Times New Roman" w:cs="Times New Roman"/>
          <w:sz w:val="24"/>
          <w:szCs w:val="24"/>
        </w:rPr>
        <w:t>Forms Faculty/Counselor Evaluation Reports - CFE Agreement Appendix B - pages 88-91</w:t>
      </w:r>
      <w:r w:rsidR="001F407F" w:rsidRPr="00B745CD">
        <w:rPr>
          <w:rFonts w:ascii="Times New Roman" w:eastAsia="Times New Roman" w:hAnsi="Times New Roman" w:cs="Times New Roman"/>
          <w:color w:val="000000"/>
          <w:sz w:val="24"/>
          <w:szCs w:val="24"/>
        </w:rPr>
        <w:t xml:space="preserve">). This goes into effect in </w:t>
      </w:r>
      <w:r w:rsidR="00E816A5">
        <w:rPr>
          <w:rFonts w:ascii="Times New Roman" w:eastAsia="Times New Roman" w:hAnsi="Times New Roman" w:cs="Times New Roman"/>
          <w:color w:val="000000"/>
          <w:sz w:val="24"/>
          <w:szCs w:val="24"/>
        </w:rPr>
        <w:t>spring 2014</w:t>
      </w:r>
      <w:del w:id="77" w:author="Gayle Berggren" w:date="2014-02-10T11:49:00Z">
        <w:r w:rsidR="001F407F" w:rsidRPr="00B745CD">
          <w:rPr>
            <w:rFonts w:ascii="Times New Roman" w:eastAsia="Times New Roman" w:hAnsi="Times New Roman" w:cs="Times New Roman"/>
            <w:color w:val="000000"/>
            <w:sz w:val="24"/>
            <w:szCs w:val="24"/>
          </w:rPr>
          <w:delText>.</w:delText>
        </w:r>
        <w:r w:rsidR="005608F4" w:rsidRPr="00B745CD">
          <w:rPr>
            <w:rFonts w:ascii="Times New Roman" w:eastAsia="Times New Roman" w:hAnsi="Times New Roman" w:cs="Times New Roman"/>
            <w:color w:val="000000"/>
            <w:sz w:val="24"/>
            <w:szCs w:val="24"/>
          </w:rPr>
          <w:delText xml:space="preserve"> </w:delText>
        </w:r>
      </w:del>
      <w:r w:rsidR="005608F4" w:rsidRPr="00B745CD">
        <w:rPr>
          <w:rFonts w:ascii="Times New Roman" w:eastAsia="Times New Roman" w:hAnsi="Times New Roman" w:cs="Times New Roman"/>
          <w:color w:val="000000"/>
          <w:sz w:val="24"/>
          <w:szCs w:val="24"/>
        </w:rPr>
        <w:t xml:space="preserve"> </w:t>
      </w:r>
      <w:r w:rsidR="008C6780" w:rsidRPr="00B745CD">
        <w:rPr>
          <w:rFonts w:ascii="Times New Roman" w:eastAsia="Times New Roman" w:hAnsi="Times New Roman" w:cs="Times New Roman"/>
          <w:color w:val="000000"/>
          <w:sz w:val="24"/>
          <w:szCs w:val="24"/>
        </w:rPr>
        <w:t>(</w:t>
      </w:r>
      <w:r w:rsidR="00484386">
        <w:rPr>
          <w:rFonts w:ascii="Times New Roman" w:hAnsi="Times New Roman" w:cs="Times New Roman"/>
          <w:sz w:val="24"/>
          <w:szCs w:val="24"/>
        </w:rPr>
        <w:t xml:space="preserve">DIS 1.1 </w:t>
      </w:r>
      <w:r w:rsidR="00484386" w:rsidRPr="006F1DFA">
        <w:rPr>
          <w:rFonts w:ascii="Times New Roman" w:hAnsi="Times New Roman" w:cs="Times New Roman"/>
          <w:sz w:val="24"/>
          <w:szCs w:val="24"/>
        </w:rPr>
        <w:t>Join</w:t>
      </w:r>
      <w:r w:rsidR="00484386">
        <w:rPr>
          <w:rFonts w:ascii="Times New Roman" w:hAnsi="Times New Roman" w:cs="Times New Roman"/>
          <w:sz w:val="24"/>
          <w:szCs w:val="24"/>
        </w:rPr>
        <w:t>t Letter from District and CFE signed 11/13/20</w:t>
      </w:r>
      <w:r w:rsidR="00484386" w:rsidRPr="006F1DFA">
        <w:rPr>
          <w:rFonts w:ascii="Times New Roman" w:hAnsi="Times New Roman" w:cs="Times New Roman"/>
          <w:sz w:val="24"/>
          <w:szCs w:val="24"/>
        </w:rPr>
        <w:t>13</w:t>
      </w:r>
      <w:r w:rsidR="00484386">
        <w:rPr>
          <w:rFonts w:ascii="Times New Roman" w:hAnsi="Times New Roman" w:cs="Times New Roman"/>
          <w:sz w:val="24"/>
          <w:szCs w:val="24"/>
        </w:rPr>
        <w:t xml:space="preserve">, </w:t>
      </w:r>
      <w:r w:rsidR="00811D84">
        <w:rPr>
          <w:rFonts w:ascii="Times New Roman" w:hAnsi="Times New Roman" w:cs="Times New Roman"/>
          <w:sz w:val="24"/>
          <w:szCs w:val="24"/>
        </w:rPr>
        <w:t>DIS 1.</w:t>
      </w:r>
      <w:del w:id="78" w:author="Gayle Berggren" w:date="2014-02-10T11:49:00Z">
        <w:r w:rsidR="00DF636C">
          <w:rPr>
            <w:rFonts w:ascii="Times New Roman" w:hAnsi="Times New Roman" w:cs="Times New Roman"/>
            <w:sz w:val="24"/>
            <w:szCs w:val="24"/>
          </w:rPr>
          <w:delText>9</w:delText>
        </w:r>
      </w:del>
      <w:ins w:id="79" w:author="Gayle Berggren" w:date="2014-02-10T11:49:00Z">
        <w:r w:rsidR="00811D84">
          <w:rPr>
            <w:rFonts w:ascii="Times New Roman" w:hAnsi="Times New Roman" w:cs="Times New Roman"/>
            <w:sz w:val="24"/>
            <w:szCs w:val="24"/>
          </w:rPr>
          <w:t>6</w:t>
        </w:r>
      </w:ins>
      <w:r w:rsidR="00DF636C">
        <w:rPr>
          <w:rFonts w:ascii="Times New Roman" w:hAnsi="Times New Roman" w:cs="Times New Roman"/>
          <w:sz w:val="24"/>
          <w:szCs w:val="24"/>
        </w:rPr>
        <w:t xml:space="preserve"> Joint Letter from District and CFE signed 11/19/2013</w:t>
      </w:r>
      <w:r w:rsidR="00811D84">
        <w:rPr>
          <w:rFonts w:ascii="Times New Roman" w:hAnsi="Times New Roman" w:cs="Times New Roman"/>
          <w:sz w:val="24"/>
          <w:szCs w:val="24"/>
        </w:rPr>
        <w:t>,</w:t>
      </w:r>
      <w:r w:rsidR="00811D84" w:rsidRPr="00811D84">
        <w:rPr>
          <w:rFonts w:ascii="Times New Roman" w:hAnsi="Times New Roman" w:cs="Times New Roman"/>
          <w:sz w:val="24"/>
          <w:szCs w:val="24"/>
        </w:rPr>
        <w:t xml:space="preserve"> </w:t>
      </w:r>
      <w:r w:rsidR="00811D84">
        <w:rPr>
          <w:rFonts w:ascii="Times New Roman" w:hAnsi="Times New Roman" w:cs="Times New Roman"/>
          <w:sz w:val="24"/>
          <w:szCs w:val="24"/>
        </w:rPr>
        <w:t>DIS 1.</w:t>
      </w:r>
      <w:del w:id="80" w:author="Gayle Berggren" w:date="2014-02-10T11:49:00Z">
        <w:r w:rsidR="00DF636C">
          <w:rPr>
            <w:rFonts w:ascii="Times New Roman" w:hAnsi="Times New Roman" w:cs="Times New Roman"/>
            <w:sz w:val="24"/>
            <w:szCs w:val="24"/>
          </w:rPr>
          <w:delText>10</w:delText>
        </w:r>
      </w:del>
      <w:ins w:id="81" w:author="Gayle Berggren" w:date="2014-02-10T11:49:00Z">
        <w:r w:rsidR="00811D84">
          <w:rPr>
            <w:rFonts w:ascii="Times New Roman" w:hAnsi="Times New Roman" w:cs="Times New Roman"/>
            <w:sz w:val="24"/>
            <w:szCs w:val="24"/>
          </w:rPr>
          <w:t>5</w:t>
        </w:r>
        <w:r w:rsidR="00811D84" w:rsidRPr="00B745CD">
          <w:rPr>
            <w:rFonts w:ascii="Times New Roman" w:eastAsia="Times New Roman" w:hAnsi="Times New Roman" w:cs="Times New Roman"/>
            <w:i/>
            <w:color w:val="000000"/>
            <w:sz w:val="24"/>
            <w:szCs w:val="24"/>
          </w:rPr>
          <w:t xml:space="preserve"> </w:t>
        </w:r>
        <w:r w:rsidR="00811D84" w:rsidRPr="00484386">
          <w:rPr>
            <w:rFonts w:ascii="Times New Roman" w:eastAsia="Times New Roman" w:hAnsi="Times New Roman" w:cs="Times New Roman"/>
            <w:color w:val="000000"/>
            <w:sz w:val="24"/>
            <w:szCs w:val="24"/>
          </w:rPr>
          <w:t xml:space="preserve">Full-time </w:t>
        </w:r>
        <w:r w:rsidR="00811D84">
          <w:rPr>
            <w:rFonts w:ascii="Times New Roman" w:eastAsia="Times New Roman" w:hAnsi="Times New Roman" w:cs="Times New Roman"/>
            <w:color w:val="000000"/>
            <w:sz w:val="24"/>
            <w:szCs w:val="24"/>
          </w:rPr>
          <w:t>and</w:t>
        </w:r>
      </w:ins>
      <w:r w:rsidR="00811D84">
        <w:rPr>
          <w:rFonts w:ascii="Times New Roman" w:hAnsi="Times New Roman"/>
          <w:color w:val="000000"/>
          <w:sz w:val="24"/>
          <w:rPrChange w:id="82" w:author="Gayle Berggren" w:date="2014-02-10T11:49:00Z">
            <w:rPr>
              <w:rFonts w:ascii="Times New Roman" w:hAnsi="Times New Roman"/>
              <w:i/>
              <w:color w:val="000000"/>
              <w:sz w:val="24"/>
            </w:rPr>
          </w:rPrChange>
        </w:rPr>
        <w:t xml:space="preserve"> </w:t>
      </w:r>
      <w:r w:rsidR="00811D84">
        <w:rPr>
          <w:rFonts w:ascii="Times New Roman" w:eastAsia="Times New Roman" w:hAnsi="Times New Roman" w:cs="Times New Roman"/>
          <w:color w:val="000000"/>
          <w:sz w:val="24"/>
          <w:szCs w:val="24"/>
        </w:rPr>
        <w:t xml:space="preserve">Part-time </w:t>
      </w:r>
      <w:r w:rsidR="00811D84" w:rsidRPr="00484386">
        <w:rPr>
          <w:rFonts w:ascii="Times New Roman" w:eastAsia="Times New Roman" w:hAnsi="Times New Roman" w:cs="Times New Roman"/>
          <w:color w:val="000000"/>
          <w:sz w:val="24"/>
          <w:szCs w:val="24"/>
        </w:rPr>
        <w:t xml:space="preserve">Faculty Evaluation Instructions - </w:t>
      </w:r>
      <w:del w:id="83" w:author="Gayle Berggren" w:date="2014-02-10T11:49:00Z">
        <w:r w:rsidR="008C6780" w:rsidRPr="00484386">
          <w:rPr>
            <w:rFonts w:ascii="Times New Roman" w:eastAsia="Times New Roman" w:hAnsi="Times New Roman" w:cs="Times New Roman"/>
            <w:color w:val="000000"/>
            <w:sz w:val="24"/>
            <w:szCs w:val="24"/>
          </w:rPr>
          <w:delText>emails</w:delText>
        </w:r>
      </w:del>
      <w:ins w:id="84" w:author="Gayle Berggren" w:date="2014-02-10T11:49:00Z">
        <w:r w:rsidR="00811D84" w:rsidRPr="00484386">
          <w:rPr>
            <w:rFonts w:ascii="Times New Roman" w:eastAsia="Times New Roman" w:hAnsi="Times New Roman" w:cs="Times New Roman"/>
            <w:color w:val="000000"/>
            <w:sz w:val="24"/>
            <w:szCs w:val="24"/>
          </w:rPr>
          <w:t>email</w:t>
        </w:r>
      </w:ins>
      <w:r w:rsidR="00811D84" w:rsidRPr="00484386">
        <w:rPr>
          <w:rFonts w:ascii="Times New Roman" w:eastAsia="Times New Roman" w:hAnsi="Times New Roman" w:cs="Times New Roman"/>
          <w:color w:val="000000"/>
          <w:sz w:val="24"/>
          <w:szCs w:val="24"/>
        </w:rPr>
        <w:t xml:space="preserve"> from Vice Chancellor of Human Resources 10/31/</w:t>
      </w:r>
      <w:r w:rsidR="00811D84">
        <w:rPr>
          <w:rFonts w:ascii="Times New Roman" w:eastAsia="Times New Roman" w:hAnsi="Times New Roman" w:cs="Times New Roman"/>
          <w:color w:val="000000"/>
          <w:sz w:val="24"/>
          <w:szCs w:val="24"/>
        </w:rPr>
        <w:t>20</w:t>
      </w:r>
      <w:r w:rsidR="00811D84" w:rsidRPr="00484386">
        <w:rPr>
          <w:rFonts w:ascii="Times New Roman" w:eastAsia="Times New Roman" w:hAnsi="Times New Roman" w:cs="Times New Roman"/>
          <w:color w:val="000000"/>
          <w:sz w:val="24"/>
          <w:szCs w:val="24"/>
        </w:rPr>
        <w:t>13</w:t>
      </w:r>
      <w:r w:rsidR="00811D84">
        <w:rPr>
          <w:rFonts w:ascii="Times New Roman" w:eastAsia="Times New Roman" w:hAnsi="Times New Roman" w:cs="Times New Roman"/>
          <w:color w:val="000000"/>
          <w:sz w:val="24"/>
          <w:szCs w:val="24"/>
        </w:rPr>
        <w:t xml:space="preserve"> and 11/1/2013</w:t>
      </w:r>
      <w:r w:rsidR="00BE64D9" w:rsidRPr="00484386">
        <w:rPr>
          <w:rFonts w:ascii="Times New Roman" w:eastAsia="Times New Roman" w:hAnsi="Times New Roman" w:cs="Times New Roman"/>
          <w:color w:val="000000"/>
          <w:sz w:val="24"/>
          <w:szCs w:val="24"/>
        </w:rPr>
        <w:t>)</w:t>
      </w:r>
      <w:r w:rsidR="008C6780" w:rsidRPr="00B745CD">
        <w:rPr>
          <w:rFonts w:ascii="Times New Roman" w:eastAsia="Times New Roman" w:hAnsi="Times New Roman" w:cs="Times New Roman"/>
          <w:i/>
          <w:color w:val="000000"/>
          <w:sz w:val="24"/>
          <w:szCs w:val="24"/>
        </w:rPr>
        <w:t>.</w:t>
      </w:r>
    </w:p>
    <w:p w:rsidR="00811D84" w:rsidRPr="00B745CD" w:rsidRDefault="00811D84" w:rsidP="00FF74C0">
      <w:pPr>
        <w:spacing w:after="0" w:line="240" w:lineRule="auto"/>
        <w:rPr>
          <w:rFonts w:ascii="Times New Roman" w:eastAsia="Times New Roman" w:hAnsi="Times New Roman" w:cs="Times New Roman"/>
          <w:i/>
          <w:color w:val="000000"/>
          <w:sz w:val="24"/>
          <w:szCs w:val="24"/>
        </w:rPr>
      </w:pPr>
    </w:p>
    <w:p w:rsidR="008C6780" w:rsidRPr="00B745CD" w:rsidRDefault="008C6780" w:rsidP="00FF74C0">
      <w:pPr>
        <w:spacing w:after="0" w:line="240" w:lineRule="auto"/>
        <w:rPr>
          <w:rFonts w:ascii="Times New Roman" w:eastAsia="Times New Roman" w:hAnsi="Times New Roman" w:cs="Times New Roman"/>
          <w:i/>
          <w:color w:val="000000"/>
          <w:sz w:val="24"/>
          <w:szCs w:val="24"/>
        </w:rPr>
      </w:pPr>
      <w:r w:rsidRPr="00B745CD">
        <w:rPr>
          <w:rFonts w:ascii="Times New Roman" w:eastAsia="Times New Roman" w:hAnsi="Times New Roman" w:cs="Times New Roman"/>
          <w:color w:val="000000"/>
          <w:sz w:val="24"/>
          <w:szCs w:val="24"/>
        </w:rPr>
        <w:t xml:space="preserve">The District and the Coast Community College Association (CCA) have not entered contract negotiations for a successor agreement. </w:t>
      </w:r>
      <w:del w:id="85" w:author="Gayle Berggren" w:date="2014-02-10T11:49:00Z">
        <w:r w:rsidRPr="00B745CD">
          <w:rPr>
            <w:rFonts w:ascii="Times New Roman" w:eastAsia="Times New Roman" w:hAnsi="Times New Roman" w:cs="Times New Roman"/>
            <w:color w:val="000000"/>
            <w:sz w:val="24"/>
            <w:szCs w:val="24"/>
          </w:rPr>
          <w:delText xml:space="preserve"> </w:delText>
        </w:r>
      </w:del>
      <w:r w:rsidR="003B2EC5" w:rsidRPr="00B745CD">
        <w:rPr>
          <w:rFonts w:ascii="Times New Roman" w:eastAsia="Times New Roman" w:hAnsi="Times New Roman" w:cs="Times New Roman"/>
          <w:color w:val="000000"/>
          <w:sz w:val="24"/>
          <w:szCs w:val="24"/>
        </w:rPr>
        <w:t xml:space="preserve">The District </w:t>
      </w:r>
      <w:del w:id="86" w:author="Gayle Berggren" w:date="2014-02-10T11:49:00Z">
        <w:r w:rsidR="003B2EC5" w:rsidRPr="00B745CD">
          <w:rPr>
            <w:rFonts w:ascii="Times New Roman" w:eastAsia="Times New Roman" w:hAnsi="Times New Roman" w:cs="Times New Roman"/>
            <w:color w:val="000000"/>
            <w:sz w:val="24"/>
            <w:szCs w:val="24"/>
          </w:rPr>
          <w:delText>will approach</w:delText>
        </w:r>
      </w:del>
      <w:ins w:id="87" w:author="Gayle Berggren" w:date="2014-02-10T11:49:00Z">
        <w:r w:rsidR="0035779E">
          <w:rPr>
            <w:rFonts w:ascii="Times New Roman" w:eastAsia="Times New Roman" w:hAnsi="Times New Roman" w:cs="Times New Roman"/>
            <w:color w:val="000000"/>
            <w:sz w:val="24"/>
            <w:szCs w:val="24"/>
          </w:rPr>
          <w:t>has</w:t>
        </w:r>
        <w:r w:rsidR="003B2EC5" w:rsidRPr="00B745CD">
          <w:rPr>
            <w:rFonts w:ascii="Times New Roman" w:eastAsia="Times New Roman" w:hAnsi="Times New Roman" w:cs="Times New Roman"/>
            <w:color w:val="000000"/>
            <w:sz w:val="24"/>
            <w:szCs w:val="24"/>
          </w:rPr>
          <w:t xml:space="preserve"> approach</w:t>
        </w:r>
        <w:r w:rsidR="0035779E">
          <w:rPr>
            <w:rFonts w:ascii="Times New Roman" w:eastAsia="Times New Roman" w:hAnsi="Times New Roman" w:cs="Times New Roman"/>
            <w:color w:val="000000"/>
            <w:sz w:val="24"/>
            <w:szCs w:val="24"/>
          </w:rPr>
          <w:t>ed</w:t>
        </w:r>
      </w:ins>
      <w:r w:rsidR="003B2EC5" w:rsidRPr="00B745CD">
        <w:rPr>
          <w:rFonts w:ascii="Times New Roman" w:eastAsia="Times New Roman" w:hAnsi="Times New Roman" w:cs="Times New Roman"/>
          <w:color w:val="000000"/>
          <w:sz w:val="24"/>
          <w:szCs w:val="24"/>
        </w:rPr>
        <w:t xml:space="preserve"> CCA to negotiate new defi</w:t>
      </w:r>
      <w:r w:rsidR="0035779E">
        <w:rPr>
          <w:rFonts w:ascii="Times New Roman" w:eastAsia="Times New Roman" w:hAnsi="Times New Roman" w:cs="Times New Roman"/>
          <w:color w:val="000000"/>
          <w:sz w:val="24"/>
          <w:szCs w:val="24"/>
        </w:rPr>
        <w:t>nitive language for part</w:t>
      </w:r>
      <w:del w:id="88" w:author="Gayle Berggren" w:date="2014-02-10T11:49:00Z">
        <w:r w:rsidR="003B2EC5" w:rsidRPr="00B745CD">
          <w:rPr>
            <w:rFonts w:ascii="Times New Roman" w:eastAsia="Times New Roman" w:hAnsi="Times New Roman" w:cs="Times New Roman"/>
            <w:color w:val="000000"/>
            <w:sz w:val="24"/>
            <w:szCs w:val="24"/>
          </w:rPr>
          <w:delText xml:space="preserve"> </w:delText>
        </w:r>
      </w:del>
      <w:ins w:id="89" w:author="Gayle Berggren" w:date="2014-02-10T11:49:00Z">
        <w:r w:rsidR="0035779E">
          <w:rPr>
            <w:rFonts w:ascii="Times New Roman" w:eastAsia="Times New Roman" w:hAnsi="Times New Roman" w:cs="Times New Roman"/>
            <w:color w:val="000000"/>
            <w:sz w:val="24"/>
            <w:szCs w:val="24"/>
          </w:rPr>
          <w:t>-</w:t>
        </w:r>
      </w:ins>
      <w:r w:rsidR="003B2EC5" w:rsidRPr="00B745CD">
        <w:rPr>
          <w:rFonts w:ascii="Times New Roman" w:eastAsia="Times New Roman" w:hAnsi="Times New Roman" w:cs="Times New Roman"/>
          <w:color w:val="000000"/>
          <w:sz w:val="24"/>
          <w:szCs w:val="24"/>
        </w:rPr>
        <w:t>time faculty evaluations.</w:t>
      </w:r>
      <w:del w:id="90" w:author="Gayle Berggren" w:date="2014-02-10T11:49:00Z">
        <w:r w:rsidR="003B2EC5" w:rsidRPr="00B745CD">
          <w:rPr>
            <w:rFonts w:ascii="Times New Roman" w:eastAsia="Times New Roman" w:hAnsi="Times New Roman" w:cs="Times New Roman"/>
            <w:color w:val="000000"/>
            <w:sz w:val="24"/>
            <w:szCs w:val="24"/>
          </w:rPr>
          <w:delText xml:space="preserve"> </w:delText>
        </w:r>
      </w:del>
      <w:r w:rsidR="003B2EC5" w:rsidRPr="00B745CD">
        <w:rPr>
          <w:rFonts w:ascii="Times New Roman" w:eastAsia="Times New Roman" w:hAnsi="Times New Roman" w:cs="Times New Roman"/>
          <w:color w:val="000000"/>
          <w:sz w:val="24"/>
          <w:szCs w:val="24"/>
        </w:rPr>
        <w:t xml:space="preserve"> Until a successor agreement is reached, the </w:t>
      </w:r>
      <w:r w:rsidRPr="00B745CD">
        <w:rPr>
          <w:rFonts w:ascii="Times New Roman" w:eastAsia="Times New Roman" w:hAnsi="Times New Roman" w:cs="Times New Roman"/>
          <w:color w:val="000000"/>
          <w:sz w:val="24"/>
          <w:szCs w:val="24"/>
        </w:rPr>
        <w:t xml:space="preserve">District has directed evaluators </w:t>
      </w:r>
      <w:r w:rsidR="003B2EC5" w:rsidRPr="00B745CD">
        <w:rPr>
          <w:rFonts w:ascii="Times New Roman" w:eastAsia="Times New Roman" w:hAnsi="Times New Roman" w:cs="Times New Roman"/>
          <w:color w:val="000000"/>
          <w:sz w:val="24"/>
          <w:szCs w:val="24"/>
        </w:rPr>
        <w:t xml:space="preserve">for part-time faculty members represented by CCA </w:t>
      </w:r>
      <w:r w:rsidRPr="00B745CD">
        <w:rPr>
          <w:rFonts w:ascii="Times New Roman" w:eastAsia="Times New Roman" w:hAnsi="Times New Roman" w:cs="Times New Roman"/>
          <w:color w:val="000000"/>
          <w:sz w:val="24"/>
          <w:szCs w:val="24"/>
        </w:rPr>
        <w:t>to specifically address the use of SLOs on the Part Time Faculty Evaluation Form found on page 23 in Appendix C of the CCA bargaining agreement under the first paragraph entitled, "Evaluator's Description of Observation."  (</w:t>
      </w:r>
      <w:r w:rsidR="00E3504C">
        <w:rPr>
          <w:rFonts w:ascii="Times New Roman" w:eastAsia="Times New Roman" w:hAnsi="Times New Roman" w:cs="Times New Roman"/>
          <w:color w:val="000000"/>
          <w:sz w:val="24"/>
          <w:szCs w:val="24"/>
        </w:rPr>
        <w:t>DIS 1.4</w:t>
      </w:r>
      <w:r w:rsidRPr="00B745CD">
        <w:rPr>
          <w:rFonts w:ascii="Times New Roman" w:eastAsia="Times New Roman" w:hAnsi="Times New Roman" w:cs="Times New Roman"/>
          <w:i/>
          <w:color w:val="000000"/>
          <w:sz w:val="24"/>
          <w:szCs w:val="24"/>
        </w:rPr>
        <w:t xml:space="preserve"> </w:t>
      </w:r>
      <w:r w:rsidRPr="00E3504C">
        <w:rPr>
          <w:rFonts w:ascii="Times New Roman" w:eastAsia="Times New Roman" w:hAnsi="Times New Roman" w:cs="Times New Roman"/>
          <w:color w:val="000000"/>
          <w:sz w:val="24"/>
          <w:szCs w:val="24"/>
        </w:rPr>
        <w:t>CCA Part-time Evaluation Form)</w:t>
      </w:r>
      <w:r w:rsidRPr="00B745CD">
        <w:rPr>
          <w:rFonts w:ascii="Times New Roman" w:eastAsia="Times New Roman" w:hAnsi="Times New Roman" w:cs="Times New Roman"/>
          <w:i/>
          <w:color w:val="000000"/>
          <w:sz w:val="24"/>
          <w:szCs w:val="24"/>
        </w:rPr>
        <w:t>.</w:t>
      </w:r>
      <w:r w:rsidRPr="00B745CD">
        <w:rPr>
          <w:rFonts w:ascii="Times New Roman" w:eastAsia="Times New Roman" w:hAnsi="Times New Roman" w:cs="Times New Roman"/>
          <w:color w:val="000000"/>
          <w:sz w:val="24"/>
          <w:szCs w:val="24"/>
        </w:rPr>
        <w:t xml:space="preserve"> Since evaluators are required to consider all teaching materials, including the syllabus, in </w:t>
      </w:r>
      <w:r w:rsidR="00E10835">
        <w:rPr>
          <w:rFonts w:ascii="Times New Roman" w:eastAsia="Times New Roman" w:hAnsi="Times New Roman" w:cs="Times New Roman"/>
          <w:color w:val="000000"/>
          <w:sz w:val="24"/>
          <w:szCs w:val="24"/>
        </w:rPr>
        <w:t xml:space="preserve">the </w:t>
      </w:r>
      <w:r w:rsidR="0035779E">
        <w:rPr>
          <w:rFonts w:ascii="Times New Roman" w:eastAsia="Times New Roman" w:hAnsi="Times New Roman" w:cs="Times New Roman"/>
          <w:color w:val="000000"/>
          <w:sz w:val="24"/>
          <w:szCs w:val="24"/>
        </w:rPr>
        <w:t>evaluation of part</w:t>
      </w:r>
      <w:del w:id="91" w:author="Gayle Berggren" w:date="2014-02-10T11:49:00Z">
        <w:r w:rsidRPr="00B745CD">
          <w:rPr>
            <w:rFonts w:ascii="Times New Roman" w:eastAsia="Times New Roman" w:hAnsi="Times New Roman" w:cs="Times New Roman"/>
            <w:color w:val="000000"/>
            <w:sz w:val="24"/>
            <w:szCs w:val="24"/>
          </w:rPr>
          <w:delText xml:space="preserve"> </w:delText>
        </w:r>
      </w:del>
      <w:ins w:id="92" w:author="Gayle Berggren" w:date="2014-02-10T11:49:00Z">
        <w:r w:rsidR="0035779E">
          <w:rPr>
            <w:rFonts w:ascii="Times New Roman" w:eastAsia="Times New Roman" w:hAnsi="Times New Roman" w:cs="Times New Roman"/>
            <w:color w:val="000000"/>
            <w:sz w:val="24"/>
            <w:szCs w:val="24"/>
          </w:rPr>
          <w:t>-</w:t>
        </w:r>
      </w:ins>
      <w:r w:rsidRPr="00B745CD">
        <w:rPr>
          <w:rFonts w:ascii="Times New Roman" w:eastAsia="Times New Roman" w:hAnsi="Times New Roman" w:cs="Times New Roman"/>
          <w:color w:val="000000"/>
          <w:sz w:val="24"/>
          <w:szCs w:val="24"/>
        </w:rPr>
        <w:t>time faculty, this is the most appropriate place to discuss the evid</w:t>
      </w:r>
      <w:r w:rsidR="0035779E">
        <w:rPr>
          <w:rFonts w:ascii="Times New Roman" w:eastAsia="Times New Roman" w:hAnsi="Times New Roman" w:cs="Times New Roman"/>
          <w:color w:val="000000"/>
          <w:sz w:val="24"/>
          <w:szCs w:val="24"/>
        </w:rPr>
        <w:t>ence of the use of SLOs by part</w:t>
      </w:r>
      <w:del w:id="93" w:author="Gayle Berggren" w:date="2014-02-10T11:49:00Z">
        <w:r w:rsidRPr="00B745CD">
          <w:rPr>
            <w:rFonts w:ascii="Times New Roman" w:eastAsia="Times New Roman" w:hAnsi="Times New Roman" w:cs="Times New Roman"/>
            <w:color w:val="000000"/>
            <w:sz w:val="24"/>
            <w:szCs w:val="24"/>
          </w:rPr>
          <w:delText xml:space="preserve"> </w:delText>
        </w:r>
      </w:del>
      <w:ins w:id="94" w:author="Gayle Berggren" w:date="2014-02-10T11:49:00Z">
        <w:r w:rsidR="0035779E">
          <w:rPr>
            <w:rFonts w:ascii="Times New Roman" w:eastAsia="Times New Roman" w:hAnsi="Times New Roman" w:cs="Times New Roman"/>
            <w:color w:val="000000"/>
            <w:sz w:val="24"/>
            <w:szCs w:val="24"/>
          </w:rPr>
          <w:t>-</w:t>
        </w:r>
      </w:ins>
      <w:r w:rsidRPr="00B745CD">
        <w:rPr>
          <w:rFonts w:ascii="Times New Roman" w:eastAsia="Times New Roman" w:hAnsi="Times New Roman" w:cs="Times New Roman"/>
          <w:color w:val="000000"/>
          <w:sz w:val="24"/>
          <w:szCs w:val="24"/>
        </w:rPr>
        <w:t>time faculty</w:t>
      </w:r>
      <w:del w:id="95" w:author="Gayle Berggren" w:date="2014-02-10T11:49:00Z">
        <w:r w:rsidRPr="00B745CD">
          <w:rPr>
            <w:rFonts w:ascii="Times New Roman" w:eastAsia="Times New Roman" w:hAnsi="Times New Roman" w:cs="Times New Roman"/>
            <w:color w:val="000000"/>
            <w:sz w:val="24"/>
            <w:szCs w:val="24"/>
          </w:rPr>
          <w:delText xml:space="preserve">.  If found </w:delText>
        </w:r>
        <w:r w:rsidR="00242D6F" w:rsidRPr="00B745CD">
          <w:rPr>
            <w:rFonts w:ascii="Times New Roman" w:eastAsia="Times New Roman" w:hAnsi="Times New Roman" w:cs="Times New Roman"/>
            <w:color w:val="000000"/>
            <w:sz w:val="24"/>
            <w:szCs w:val="24"/>
          </w:rPr>
          <w:delText xml:space="preserve">exemplary or </w:delText>
        </w:r>
        <w:r w:rsidRPr="00B745CD">
          <w:rPr>
            <w:rFonts w:ascii="Times New Roman" w:eastAsia="Times New Roman" w:hAnsi="Times New Roman" w:cs="Times New Roman"/>
            <w:color w:val="000000"/>
            <w:sz w:val="24"/>
            <w:szCs w:val="24"/>
          </w:rPr>
          <w:delText>deficient, th</w:delText>
        </w:r>
        <w:r w:rsidR="00242D6F" w:rsidRPr="00B745CD">
          <w:rPr>
            <w:rFonts w:ascii="Times New Roman" w:eastAsia="Times New Roman" w:hAnsi="Times New Roman" w:cs="Times New Roman"/>
            <w:color w:val="000000"/>
            <w:sz w:val="24"/>
            <w:szCs w:val="24"/>
          </w:rPr>
          <w:delText xml:space="preserve">is </w:delText>
        </w:r>
        <w:r w:rsidRPr="00B745CD">
          <w:rPr>
            <w:rFonts w:ascii="Times New Roman" w:eastAsia="Times New Roman" w:hAnsi="Times New Roman" w:cs="Times New Roman"/>
            <w:color w:val="000000"/>
            <w:sz w:val="24"/>
            <w:szCs w:val="24"/>
          </w:rPr>
          <w:delText>can be discussed in the comments section</w:delText>
        </w:r>
      </w:del>
      <w:r w:rsidRPr="00B745CD">
        <w:rPr>
          <w:rFonts w:ascii="Times New Roman" w:eastAsia="Times New Roman" w:hAnsi="Times New Roman" w:cs="Times New Roman"/>
          <w:color w:val="000000"/>
          <w:sz w:val="24"/>
          <w:szCs w:val="24"/>
        </w:rPr>
        <w:t xml:space="preserve"> (</w:t>
      </w:r>
      <w:r w:rsidR="00811D84">
        <w:rPr>
          <w:rFonts w:ascii="Times New Roman" w:hAnsi="Times New Roman" w:cs="Times New Roman"/>
          <w:sz w:val="24"/>
          <w:szCs w:val="24"/>
        </w:rPr>
        <w:t>DIS 1.</w:t>
      </w:r>
      <w:del w:id="96" w:author="Gayle Berggren" w:date="2014-02-10T11:49:00Z">
        <w:r w:rsidR="00DF636C">
          <w:rPr>
            <w:rFonts w:ascii="Times New Roman" w:hAnsi="Times New Roman" w:cs="Times New Roman"/>
            <w:sz w:val="24"/>
            <w:szCs w:val="24"/>
          </w:rPr>
          <w:delText>10</w:delText>
        </w:r>
      </w:del>
      <w:ins w:id="97" w:author="Gayle Berggren" w:date="2014-02-10T11:49:00Z">
        <w:r w:rsidR="00811D84">
          <w:rPr>
            <w:rFonts w:ascii="Times New Roman" w:hAnsi="Times New Roman" w:cs="Times New Roman"/>
            <w:sz w:val="24"/>
            <w:szCs w:val="24"/>
          </w:rPr>
          <w:t>5</w:t>
        </w:r>
        <w:r w:rsidR="00811D84" w:rsidRPr="00B745CD">
          <w:rPr>
            <w:rFonts w:ascii="Times New Roman" w:eastAsia="Times New Roman" w:hAnsi="Times New Roman" w:cs="Times New Roman"/>
            <w:i/>
            <w:color w:val="000000"/>
            <w:sz w:val="24"/>
            <w:szCs w:val="24"/>
          </w:rPr>
          <w:t xml:space="preserve"> </w:t>
        </w:r>
        <w:r w:rsidR="00811D84" w:rsidRPr="00484386">
          <w:rPr>
            <w:rFonts w:ascii="Times New Roman" w:eastAsia="Times New Roman" w:hAnsi="Times New Roman" w:cs="Times New Roman"/>
            <w:color w:val="000000"/>
            <w:sz w:val="24"/>
            <w:szCs w:val="24"/>
          </w:rPr>
          <w:t xml:space="preserve">Full-time </w:t>
        </w:r>
        <w:r w:rsidR="00811D84">
          <w:rPr>
            <w:rFonts w:ascii="Times New Roman" w:eastAsia="Times New Roman" w:hAnsi="Times New Roman" w:cs="Times New Roman"/>
            <w:color w:val="000000"/>
            <w:sz w:val="24"/>
            <w:szCs w:val="24"/>
          </w:rPr>
          <w:t>and</w:t>
        </w:r>
      </w:ins>
      <w:r w:rsidR="00811D84">
        <w:rPr>
          <w:rFonts w:ascii="Times New Roman" w:hAnsi="Times New Roman"/>
          <w:color w:val="000000"/>
          <w:sz w:val="24"/>
          <w:rPrChange w:id="98" w:author="Gayle Berggren" w:date="2014-02-10T11:49:00Z">
            <w:rPr>
              <w:rFonts w:ascii="Times New Roman" w:hAnsi="Times New Roman"/>
              <w:i/>
              <w:color w:val="000000"/>
              <w:sz w:val="24"/>
            </w:rPr>
          </w:rPrChange>
        </w:rPr>
        <w:t xml:space="preserve"> </w:t>
      </w:r>
      <w:r w:rsidR="00811D84">
        <w:rPr>
          <w:rFonts w:ascii="Times New Roman" w:eastAsia="Times New Roman" w:hAnsi="Times New Roman" w:cs="Times New Roman"/>
          <w:color w:val="000000"/>
          <w:sz w:val="24"/>
          <w:szCs w:val="24"/>
        </w:rPr>
        <w:t xml:space="preserve">Part-time </w:t>
      </w:r>
      <w:r w:rsidR="00811D84" w:rsidRPr="00484386">
        <w:rPr>
          <w:rFonts w:ascii="Times New Roman" w:eastAsia="Times New Roman" w:hAnsi="Times New Roman" w:cs="Times New Roman"/>
          <w:color w:val="000000"/>
          <w:sz w:val="24"/>
          <w:szCs w:val="24"/>
        </w:rPr>
        <w:t xml:space="preserve">Faculty Evaluation Instructions - </w:t>
      </w:r>
      <w:del w:id="99" w:author="Gayle Berggren" w:date="2014-02-10T11:49:00Z">
        <w:r w:rsidR="00D55BB6" w:rsidRPr="00484386">
          <w:rPr>
            <w:rFonts w:ascii="Times New Roman" w:eastAsia="Times New Roman" w:hAnsi="Times New Roman" w:cs="Times New Roman"/>
            <w:color w:val="000000"/>
            <w:sz w:val="24"/>
            <w:szCs w:val="24"/>
          </w:rPr>
          <w:delText>emails</w:delText>
        </w:r>
      </w:del>
      <w:ins w:id="100" w:author="Gayle Berggren" w:date="2014-02-10T11:49:00Z">
        <w:r w:rsidR="00811D84" w:rsidRPr="00484386">
          <w:rPr>
            <w:rFonts w:ascii="Times New Roman" w:eastAsia="Times New Roman" w:hAnsi="Times New Roman" w:cs="Times New Roman"/>
            <w:color w:val="000000"/>
            <w:sz w:val="24"/>
            <w:szCs w:val="24"/>
          </w:rPr>
          <w:t>email</w:t>
        </w:r>
      </w:ins>
      <w:r w:rsidR="00811D84" w:rsidRPr="00484386">
        <w:rPr>
          <w:rFonts w:ascii="Times New Roman" w:eastAsia="Times New Roman" w:hAnsi="Times New Roman" w:cs="Times New Roman"/>
          <w:color w:val="000000"/>
          <w:sz w:val="24"/>
          <w:szCs w:val="24"/>
        </w:rPr>
        <w:t xml:space="preserve"> from Vice Chancellor of Human Resources 10/31/</w:t>
      </w:r>
      <w:r w:rsidR="00811D84">
        <w:rPr>
          <w:rFonts w:ascii="Times New Roman" w:eastAsia="Times New Roman" w:hAnsi="Times New Roman" w:cs="Times New Roman"/>
          <w:color w:val="000000"/>
          <w:sz w:val="24"/>
          <w:szCs w:val="24"/>
        </w:rPr>
        <w:t>20</w:t>
      </w:r>
      <w:r w:rsidR="00811D84" w:rsidRPr="00484386">
        <w:rPr>
          <w:rFonts w:ascii="Times New Roman" w:eastAsia="Times New Roman" w:hAnsi="Times New Roman" w:cs="Times New Roman"/>
          <w:color w:val="000000"/>
          <w:sz w:val="24"/>
          <w:szCs w:val="24"/>
        </w:rPr>
        <w:t>13</w:t>
      </w:r>
      <w:r w:rsidR="00811D84">
        <w:rPr>
          <w:rFonts w:ascii="Times New Roman" w:eastAsia="Times New Roman" w:hAnsi="Times New Roman" w:cs="Times New Roman"/>
          <w:color w:val="000000"/>
          <w:sz w:val="24"/>
          <w:szCs w:val="24"/>
        </w:rPr>
        <w:t xml:space="preserve"> and 11/1/2013</w:t>
      </w:r>
      <w:r w:rsidRPr="00D55BB6">
        <w:rPr>
          <w:rFonts w:ascii="Times New Roman" w:eastAsia="Times New Roman" w:hAnsi="Times New Roman" w:cs="Times New Roman"/>
          <w:color w:val="000000"/>
          <w:sz w:val="24"/>
          <w:szCs w:val="24"/>
        </w:rPr>
        <w:t>)</w:t>
      </w:r>
      <w:r w:rsidRPr="00B745CD">
        <w:rPr>
          <w:rFonts w:ascii="Times New Roman" w:eastAsia="Times New Roman" w:hAnsi="Times New Roman" w:cs="Times New Roman"/>
          <w:i/>
          <w:color w:val="000000"/>
          <w:sz w:val="24"/>
          <w:szCs w:val="24"/>
        </w:rPr>
        <w:t>.</w:t>
      </w:r>
    </w:p>
    <w:p w:rsidR="00E64D97" w:rsidRPr="00B745CD" w:rsidRDefault="00E64D97" w:rsidP="00FF74C0">
      <w:pPr>
        <w:spacing w:after="0" w:line="240" w:lineRule="auto"/>
        <w:rPr>
          <w:rFonts w:ascii="Times New Roman" w:eastAsia="Times New Roman" w:hAnsi="Times New Roman" w:cs="Times New Roman"/>
          <w:b/>
          <w:color w:val="000000"/>
          <w:sz w:val="24"/>
          <w:szCs w:val="24"/>
        </w:rPr>
      </w:pPr>
    </w:p>
    <w:p w:rsidR="008C6780" w:rsidRPr="00B745CD" w:rsidRDefault="008C6780" w:rsidP="00FF74C0">
      <w:pPr>
        <w:spacing w:after="0" w:line="240" w:lineRule="auto"/>
        <w:rPr>
          <w:rFonts w:ascii="Times New Roman" w:eastAsia="Times New Roman" w:hAnsi="Times New Roman" w:cs="Times New Roman"/>
          <w:b/>
          <w:color w:val="000000"/>
          <w:sz w:val="24"/>
          <w:szCs w:val="24"/>
        </w:rPr>
      </w:pPr>
      <w:r w:rsidRPr="00B745CD">
        <w:rPr>
          <w:rFonts w:ascii="Times New Roman" w:eastAsia="Times New Roman" w:hAnsi="Times New Roman" w:cs="Times New Roman"/>
          <w:b/>
          <w:color w:val="000000"/>
          <w:sz w:val="24"/>
          <w:szCs w:val="24"/>
        </w:rPr>
        <w:t>Classified Employees</w:t>
      </w:r>
    </w:p>
    <w:p w:rsidR="00F04F98" w:rsidRDefault="00F04F98" w:rsidP="00F04F98">
      <w:pPr>
        <w:spacing w:after="0" w:line="240" w:lineRule="auto"/>
        <w:rPr>
          <w:rFonts w:ascii="Times New Roman" w:hAnsi="Times New Roman"/>
          <w:color w:val="000000"/>
          <w:sz w:val="24"/>
          <w:rPrChange w:id="101" w:author="Gayle Berggren" w:date="2014-02-10T11:49:00Z">
            <w:rPr>
              <w:rFonts w:ascii="Times New Roman" w:hAnsi="Times New Roman"/>
              <w:sz w:val="24"/>
            </w:rPr>
          </w:rPrChange>
        </w:rPr>
      </w:pPr>
      <w:r>
        <w:rPr>
          <w:rFonts w:ascii="Times New Roman" w:eastAsia="Times New Roman" w:hAnsi="Times New Roman" w:cs="Times New Roman"/>
          <w:color w:val="000000"/>
          <w:sz w:val="24"/>
          <w:szCs w:val="24"/>
        </w:rPr>
        <w:t xml:space="preserve">While </w:t>
      </w:r>
      <w:del w:id="102" w:author="Gayle Berggren" w:date="2014-02-10T11:49:00Z">
        <w:r w:rsidR="003B2EC5" w:rsidRPr="00B745CD">
          <w:rPr>
            <w:rFonts w:ascii="Times New Roman" w:eastAsia="Times New Roman" w:hAnsi="Times New Roman" w:cs="Times New Roman"/>
            <w:color w:val="000000"/>
            <w:sz w:val="24"/>
            <w:szCs w:val="24"/>
          </w:rPr>
          <w:delText xml:space="preserve">a few classified employees have </w:delText>
        </w:r>
      </w:del>
      <w:ins w:id="103" w:author="Gayle Berggren" w:date="2014-02-10T11:49:00Z">
        <w:r>
          <w:rPr>
            <w:rFonts w:ascii="Times New Roman" w:eastAsia="Times New Roman" w:hAnsi="Times New Roman" w:cs="Times New Roman"/>
            <w:color w:val="000000"/>
            <w:sz w:val="24"/>
            <w:szCs w:val="24"/>
          </w:rPr>
          <w:t xml:space="preserve">faculty has direct </w:t>
        </w:r>
      </w:ins>
      <w:r>
        <w:rPr>
          <w:rFonts w:ascii="Times New Roman" w:hAnsi="Times New Roman"/>
          <w:color w:val="000000"/>
          <w:sz w:val="24"/>
          <w:rPrChange w:id="104" w:author="Gayle Berggren" w:date="2014-02-10T11:49:00Z">
            <w:rPr>
              <w:rFonts w:ascii="Times New Roman" w:hAnsi="Times New Roman"/>
              <w:sz w:val="24"/>
            </w:rPr>
          </w:rPrChange>
        </w:rPr>
        <w:t xml:space="preserve">responsibility </w:t>
      </w:r>
      <w:del w:id="105" w:author="Gayle Berggren" w:date="2014-02-10T11:49:00Z">
        <w:r w:rsidR="003B2EC5" w:rsidRPr="00B745CD">
          <w:rPr>
            <w:rFonts w:ascii="Times New Roman" w:hAnsi="Times New Roman" w:cs="Times New Roman"/>
            <w:sz w:val="24"/>
            <w:szCs w:val="24"/>
          </w:rPr>
          <w:delText>for</w:delText>
        </w:r>
      </w:del>
      <w:ins w:id="106" w:author="Gayle Berggren" w:date="2014-02-10T11:49:00Z">
        <w:r>
          <w:rPr>
            <w:rFonts w:ascii="Times New Roman" w:eastAsia="Times New Roman" w:hAnsi="Times New Roman" w:cs="Times New Roman"/>
            <w:color w:val="000000"/>
            <w:sz w:val="24"/>
            <w:szCs w:val="24"/>
          </w:rPr>
          <w:t>of SLOs, classified employees do not. Although not directly responsible, classified employees do encourage and support</w:t>
        </w:r>
      </w:ins>
      <w:r>
        <w:rPr>
          <w:rFonts w:ascii="Times New Roman" w:hAnsi="Times New Roman"/>
          <w:color w:val="000000"/>
          <w:sz w:val="24"/>
          <w:rPrChange w:id="107" w:author="Gayle Berggren" w:date="2014-02-10T11:49:00Z">
            <w:rPr>
              <w:rFonts w:ascii="Times New Roman" w:hAnsi="Times New Roman"/>
              <w:sz w:val="24"/>
            </w:rPr>
          </w:rPrChange>
        </w:rPr>
        <w:t xml:space="preserve"> student progress towards achieving stated student learning outcomes</w:t>
      </w:r>
      <w:del w:id="108" w:author="Gayle Berggren" w:date="2014-02-10T11:49:00Z">
        <w:r w:rsidR="003B2EC5" w:rsidRPr="00B745CD">
          <w:rPr>
            <w:rFonts w:ascii="Times New Roman" w:hAnsi="Times New Roman" w:cs="Times New Roman"/>
            <w:sz w:val="24"/>
            <w:szCs w:val="24"/>
          </w:rPr>
          <w:delText>, many</w:delText>
        </w:r>
      </w:del>
      <w:ins w:id="109" w:author="Gayle Berggren" w:date="2014-02-10T11:49:00Z">
        <w:r>
          <w:rPr>
            <w:rFonts w:ascii="Times New Roman" w:eastAsia="Times New Roman" w:hAnsi="Times New Roman" w:cs="Times New Roman"/>
            <w:color w:val="000000"/>
            <w:sz w:val="24"/>
            <w:szCs w:val="24"/>
          </w:rPr>
          <w:t xml:space="preserve"> when appropriate. Management will ensure that</w:t>
        </w:r>
      </w:ins>
      <w:r>
        <w:rPr>
          <w:rFonts w:ascii="Times New Roman" w:hAnsi="Times New Roman"/>
          <w:color w:val="000000"/>
          <w:sz w:val="24"/>
          <w:rPrChange w:id="110" w:author="Gayle Berggren" w:date="2014-02-10T11:49:00Z">
            <w:rPr>
              <w:rFonts w:ascii="Times New Roman" w:hAnsi="Times New Roman"/>
              <w:sz w:val="24"/>
            </w:rPr>
          </w:rPrChange>
        </w:rPr>
        <w:t xml:space="preserve"> classified employees </w:t>
      </w:r>
      <w:del w:id="111" w:author="Gayle Berggren" w:date="2014-02-10T11:49:00Z">
        <w:r w:rsidR="003B2EC5" w:rsidRPr="00B745CD">
          <w:rPr>
            <w:rFonts w:ascii="Times New Roman" w:hAnsi="Times New Roman" w:cs="Times New Roman"/>
            <w:sz w:val="24"/>
            <w:szCs w:val="24"/>
          </w:rPr>
          <w:delText>do not. If a classified employee has responsibility in achieving</w:delText>
        </w:r>
      </w:del>
      <w:ins w:id="112" w:author="Gayle Berggren" w:date="2014-02-10T11:49:00Z">
        <w:r>
          <w:rPr>
            <w:rFonts w:ascii="Times New Roman" w:eastAsia="Times New Roman" w:hAnsi="Times New Roman" w:cs="Times New Roman"/>
            <w:color w:val="000000"/>
            <w:sz w:val="24"/>
            <w:szCs w:val="24"/>
          </w:rPr>
          <w:t>have knowledge and familiarity of</w:t>
        </w:r>
      </w:ins>
      <w:r>
        <w:rPr>
          <w:rFonts w:ascii="Times New Roman" w:hAnsi="Times New Roman"/>
          <w:color w:val="000000"/>
          <w:sz w:val="24"/>
          <w:rPrChange w:id="113" w:author="Gayle Berggren" w:date="2014-02-10T11:49:00Z">
            <w:rPr>
              <w:rFonts w:ascii="Times New Roman" w:hAnsi="Times New Roman"/>
              <w:sz w:val="24"/>
            </w:rPr>
          </w:rPrChange>
        </w:rPr>
        <w:t xml:space="preserve"> student learning outcomes</w:t>
      </w:r>
      <w:del w:id="114" w:author="Gayle Berggren" w:date="2014-02-10T11:49:00Z">
        <w:r w:rsidR="003B2EC5" w:rsidRPr="00B745CD">
          <w:rPr>
            <w:rFonts w:ascii="Times New Roman" w:hAnsi="Times New Roman" w:cs="Times New Roman"/>
            <w:sz w:val="24"/>
            <w:szCs w:val="24"/>
          </w:rPr>
          <w:delText>,</w:delText>
        </w:r>
      </w:del>
      <w:ins w:id="115" w:author="Gayle Berggren" w:date="2014-02-10T11:49:00Z">
        <w:r>
          <w:rPr>
            <w:rFonts w:ascii="Times New Roman" w:eastAsia="Times New Roman" w:hAnsi="Times New Roman" w:cs="Times New Roman"/>
            <w:color w:val="000000"/>
            <w:sz w:val="24"/>
            <w:szCs w:val="24"/>
          </w:rPr>
          <w:t xml:space="preserve"> through departmental meeting, conferences, training, and various other means. Managers are encouraged to have ongoing discussions with employees to support student learning. Contract negotiations and discussions will continue to ensure that all classified employees have an understanding of</w:t>
        </w:r>
      </w:ins>
      <w:r>
        <w:rPr>
          <w:rFonts w:ascii="Times New Roman" w:hAnsi="Times New Roman"/>
          <w:color w:val="000000"/>
          <w:sz w:val="24"/>
          <w:rPrChange w:id="116" w:author="Gayle Berggren" w:date="2014-02-10T11:49:00Z">
            <w:rPr>
              <w:rFonts w:ascii="Times New Roman" w:hAnsi="Times New Roman"/>
              <w:sz w:val="24"/>
            </w:rPr>
          </w:rPrChange>
        </w:rPr>
        <w:t xml:space="preserve"> the </w:t>
      </w:r>
      <w:del w:id="117" w:author="Gayle Berggren" w:date="2014-02-10T11:49:00Z">
        <w:r w:rsidR="003B2EC5" w:rsidRPr="00B745CD">
          <w:rPr>
            <w:rFonts w:ascii="Times New Roman" w:hAnsi="Times New Roman" w:cs="Times New Roman"/>
            <w:sz w:val="24"/>
            <w:szCs w:val="24"/>
          </w:rPr>
          <w:delText xml:space="preserve">evaluators of these employees </w:delText>
        </w:r>
        <w:r w:rsidR="00536F64" w:rsidRPr="00B745CD">
          <w:rPr>
            <w:rFonts w:ascii="Times New Roman" w:hAnsi="Times New Roman" w:cs="Times New Roman"/>
            <w:sz w:val="24"/>
            <w:szCs w:val="24"/>
          </w:rPr>
          <w:delText>may comment on</w:delText>
        </w:r>
      </w:del>
      <w:ins w:id="118" w:author="Gayle Berggren" w:date="2014-02-10T11:49:00Z">
        <w:r>
          <w:rPr>
            <w:rFonts w:ascii="Times New Roman" w:eastAsia="Times New Roman" w:hAnsi="Times New Roman" w:cs="Times New Roman"/>
            <w:color w:val="000000"/>
            <w:sz w:val="24"/>
            <w:szCs w:val="24"/>
          </w:rPr>
          <w:t>alignment of their work with</w:t>
        </w:r>
      </w:ins>
      <w:r>
        <w:rPr>
          <w:rFonts w:ascii="Times New Roman" w:hAnsi="Times New Roman"/>
          <w:color w:val="000000"/>
          <w:sz w:val="24"/>
          <w:rPrChange w:id="119" w:author="Gayle Berggren" w:date="2014-02-10T11:49:00Z">
            <w:rPr>
              <w:rFonts w:ascii="Times New Roman" w:hAnsi="Times New Roman"/>
              <w:sz w:val="24"/>
            </w:rPr>
          </w:rPrChange>
        </w:rPr>
        <w:t xml:space="preserve"> the </w:t>
      </w:r>
      <w:del w:id="120" w:author="Gayle Berggren" w:date="2014-02-10T11:49:00Z">
        <w:r w:rsidR="00536F64" w:rsidRPr="00B745CD">
          <w:rPr>
            <w:rFonts w:ascii="Times New Roman" w:hAnsi="Times New Roman" w:cs="Times New Roman"/>
            <w:sz w:val="24"/>
            <w:szCs w:val="24"/>
          </w:rPr>
          <w:delText>department SLOs in the employee evaluation. These comments would be addressed in the Classified Performance Appraisal form found in the</w:delText>
        </w:r>
      </w:del>
      <w:ins w:id="121" w:author="Gayle Berggren" w:date="2014-02-10T11:49:00Z">
        <w:r>
          <w:rPr>
            <w:rFonts w:ascii="Times New Roman" w:eastAsia="Times New Roman" w:hAnsi="Times New Roman" w:cs="Times New Roman"/>
            <w:color w:val="000000"/>
            <w:sz w:val="24"/>
            <w:szCs w:val="24"/>
          </w:rPr>
          <w:t>District mission to support student learning (DIS 1.</w:t>
        </w:r>
        <w:r w:rsidR="00811D84">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Classified Employee Email between</w:t>
        </w:r>
      </w:ins>
      <w:r>
        <w:rPr>
          <w:rFonts w:ascii="Times New Roman" w:hAnsi="Times New Roman"/>
          <w:color w:val="000000"/>
          <w:sz w:val="24"/>
          <w:rPrChange w:id="122" w:author="Gayle Berggren" w:date="2014-02-10T11:49:00Z">
            <w:rPr>
              <w:rFonts w:ascii="Times New Roman" w:hAnsi="Times New Roman"/>
              <w:sz w:val="24"/>
            </w:rPr>
          </w:rPrChange>
        </w:rPr>
        <w:t xml:space="preserve"> </w:t>
      </w:r>
      <w:r w:rsidR="005B0E94">
        <w:rPr>
          <w:rFonts w:ascii="Times New Roman" w:hAnsi="Times New Roman"/>
          <w:color w:val="000000"/>
          <w:sz w:val="24"/>
          <w:rPrChange w:id="123" w:author="Gayle Berggren" w:date="2014-02-10T11:49:00Z">
            <w:rPr>
              <w:rFonts w:ascii="Times New Roman" w:hAnsi="Times New Roman"/>
              <w:sz w:val="24"/>
            </w:rPr>
          </w:rPrChange>
        </w:rPr>
        <w:t>Coast Federation of Classified Employees (</w:t>
      </w:r>
      <w:r>
        <w:rPr>
          <w:rFonts w:ascii="Times New Roman" w:hAnsi="Times New Roman"/>
          <w:color w:val="000000"/>
          <w:sz w:val="24"/>
          <w:rPrChange w:id="124" w:author="Gayle Berggren" w:date="2014-02-10T11:49:00Z">
            <w:rPr>
              <w:rFonts w:ascii="Times New Roman" w:hAnsi="Times New Roman"/>
              <w:sz w:val="24"/>
            </w:rPr>
          </w:rPrChange>
        </w:rPr>
        <w:t>CFCE</w:t>
      </w:r>
      <w:r w:rsidR="005B0E94">
        <w:rPr>
          <w:rFonts w:ascii="Times New Roman" w:hAnsi="Times New Roman"/>
          <w:color w:val="000000"/>
          <w:sz w:val="24"/>
          <w:rPrChange w:id="125" w:author="Gayle Berggren" w:date="2014-02-10T11:49:00Z">
            <w:rPr>
              <w:rFonts w:ascii="Times New Roman" w:hAnsi="Times New Roman"/>
              <w:sz w:val="24"/>
            </w:rPr>
          </w:rPrChange>
        </w:rPr>
        <w:t>)</w:t>
      </w:r>
      <w:r>
        <w:rPr>
          <w:rFonts w:ascii="Times New Roman" w:hAnsi="Times New Roman"/>
          <w:color w:val="000000"/>
          <w:sz w:val="24"/>
          <w:rPrChange w:id="126" w:author="Gayle Berggren" w:date="2014-02-10T11:49:00Z">
            <w:rPr>
              <w:rFonts w:ascii="Times New Roman" w:hAnsi="Times New Roman"/>
              <w:sz w:val="24"/>
            </w:rPr>
          </w:rPrChange>
        </w:rPr>
        <w:t xml:space="preserve"> </w:t>
      </w:r>
      <w:del w:id="127" w:author="Gayle Berggren" w:date="2014-02-10T11:49:00Z">
        <w:r w:rsidR="00536F64" w:rsidRPr="00B745CD">
          <w:rPr>
            <w:rFonts w:ascii="Times New Roman" w:hAnsi="Times New Roman" w:cs="Times New Roman"/>
            <w:sz w:val="24"/>
            <w:szCs w:val="24"/>
          </w:rPr>
          <w:delText xml:space="preserve">bargaining agreement, Appendix C on pages 80-83 </w:delText>
        </w:r>
        <w:r w:rsidR="00536F64" w:rsidRPr="009C4D81">
          <w:rPr>
            <w:rFonts w:ascii="Times New Roman" w:hAnsi="Times New Roman" w:cs="Times New Roman"/>
            <w:sz w:val="24"/>
            <w:szCs w:val="24"/>
          </w:rPr>
          <w:delText>(</w:delText>
        </w:r>
        <w:r w:rsidR="009C4D81" w:rsidRPr="009C4D81">
          <w:rPr>
            <w:rFonts w:ascii="Times New Roman" w:eastAsia="Times New Roman" w:hAnsi="Times New Roman" w:cs="Times New Roman"/>
            <w:color w:val="000000"/>
            <w:sz w:val="24"/>
            <w:szCs w:val="24"/>
          </w:rPr>
          <w:delText>DIS 1.5</w:delText>
        </w:r>
        <w:r w:rsidR="00536F64" w:rsidRPr="009C4D81">
          <w:rPr>
            <w:rFonts w:ascii="Times New Roman" w:eastAsia="Times New Roman" w:hAnsi="Times New Roman" w:cs="Times New Roman"/>
            <w:color w:val="000000"/>
            <w:sz w:val="24"/>
            <w:szCs w:val="24"/>
          </w:rPr>
          <w:delText xml:space="preserve"> CFCE Classified Employee Appraisal Form).</w:delText>
        </w:r>
        <w:r w:rsidR="00536F64" w:rsidRPr="00B745CD">
          <w:rPr>
            <w:rFonts w:ascii="Times New Roman" w:hAnsi="Times New Roman" w:cs="Times New Roman"/>
            <w:sz w:val="24"/>
            <w:szCs w:val="24"/>
          </w:rPr>
          <w:delText xml:space="preserve">  The comments would be addressed under the category "Service-Centered Work".  Any additional comments would be under "Noteworthy Accomplishments" or "Areas for Improvement".  </w:delText>
        </w:r>
        <w:r w:rsidR="00242D6F" w:rsidRPr="00B745CD">
          <w:rPr>
            <w:rFonts w:ascii="Times New Roman" w:hAnsi="Times New Roman" w:cs="Times New Roman"/>
            <w:sz w:val="24"/>
            <w:szCs w:val="24"/>
          </w:rPr>
          <w:delText xml:space="preserve">This will go into effect in fall 2013 </w:delText>
        </w:r>
        <w:r w:rsidR="00536F64" w:rsidRPr="009C4D81">
          <w:rPr>
            <w:rFonts w:ascii="Times New Roman" w:hAnsi="Times New Roman" w:cs="Times New Roman"/>
            <w:sz w:val="24"/>
            <w:szCs w:val="24"/>
          </w:rPr>
          <w:delText>(</w:delText>
        </w:r>
        <w:r w:rsidR="009C4D81" w:rsidRPr="009C4D81">
          <w:rPr>
            <w:rFonts w:ascii="Times New Roman" w:hAnsi="Times New Roman" w:cs="Times New Roman"/>
            <w:sz w:val="24"/>
            <w:szCs w:val="24"/>
          </w:rPr>
          <w:delText>DIS 1.6</w:delText>
        </w:r>
        <w:r w:rsidR="00536F64" w:rsidRPr="009C4D81">
          <w:rPr>
            <w:rFonts w:ascii="Times New Roman" w:hAnsi="Times New Roman" w:cs="Times New Roman"/>
            <w:sz w:val="24"/>
            <w:szCs w:val="24"/>
          </w:rPr>
          <w:delText xml:space="preserve"> Chancellor</w:delText>
        </w:r>
        <w:r w:rsidR="009C4D81" w:rsidRPr="009C4D81">
          <w:rPr>
            <w:rFonts w:ascii="Times New Roman" w:hAnsi="Times New Roman" w:cs="Times New Roman"/>
            <w:sz w:val="24"/>
            <w:szCs w:val="24"/>
          </w:rPr>
          <w:delText>’s</w:delText>
        </w:r>
        <w:r w:rsidR="00536F64" w:rsidRPr="009C4D81">
          <w:rPr>
            <w:rFonts w:ascii="Times New Roman" w:hAnsi="Times New Roman" w:cs="Times New Roman"/>
            <w:sz w:val="24"/>
            <w:szCs w:val="24"/>
          </w:rPr>
          <w:delText xml:space="preserve"> Cabinet Meeting Notes</w:delText>
        </w:r>
        <w:r w:rsidR="009C4D81" w:rsidRPr="009C4D81">
          <w:rPr>
            <w:rFonts w:ascii="Times New Roman" w:hAnsi="Times New Roman" w:cs="Times New Roman"/>
            <w:sz w:val="24"/>
            <w:szCs w:val="24"/>
          </w:rPr>
          <w:delText xml:space="preserve"> </w:delText>
        </w:r>
        <w:r w:rsidR="00536F64" w:rsidRPr="009C4D81">
          <w:rPr>
            <w:rFonts w:ascii="Times New Roman" w:hAnsi="Times New Roman" w:cs="Times New Roman"/>
            <w:sz w:val="24"/>
            <w:szCs w:val="24"/>
          </w:rPr>
          <w:delText>10/14</w:delText>
        </w:r>
      </w:del>
      <w:ins w:id="128" w:author="Gayle Berggren" w:date="2014-02-10T11:49:00Z">
        <w:r>
          <w:rPr>
            <w:rFonts w:ascii="Times New Roman" w:eastAsia="Times New Roman" w:hAnsi="Times New Roman" w:cs="Times New Roman"/>
            <w:color w:val="000000"/>
            <w:sz w:val="24"/>
            <w:szCs w:val="24"/>
          </w:rPr>
          <w:t xml:space="preserve">and </w:t>
        </w:r>
        <w:r w:rsidR="00811D84">
          <w:rPr>
            <w:rFonts w:ascii="Times New Roman" w:eastAsia="Times New Roman" w:hAnsi="Times New Roman" w:cs="Times New Roman"/>
            <w:color w:val="000000"/>
            <w:sz w:val="24"/>
            <w:szCs w:val="24"/>
          </w:rPr>
          <w:t>VC HR</w:t>
        </w:r>
        <w:r>
          <w:rPr>
            <w:rFonts w:ascii="Times New Roman" w:eastAsia="Times New Roman" w:hAnsi="Times New Roman" w:cs="Times New Roman"/>
            <w:color w:val="000000"/>
            <w:sz w:val="24"/>
            <w:szCs w:val="24"/>
          </w:rPr>
          <w:t xml:space="preserve"> 11/23</w:t>
        </w:r>
      </w:ins>
      <w:r>
        <w:rPr>
          <w:rFonts w:ascii="Times New Roman" w:hAnsi="Times New Roman"/>
          <w:color w:val="000000"/>
          <w:sz w:val="24"/>
          <w:rPrChange w:id="129" w:author="Gayle Berggren" w:date="2014-02-10T11:49:00Z">
            <w:rPr>
              <w:rFonts w:ascii="Times New Roman" w:hAnsi="Times New Roman"/>
              <w:sz w:val="24"/>
            </w:rPr>
          </w:rPrChange>
        </w:rPr>
        <w:t>/2013).</w:t>
      </w:r>
    </w:p>
    <w:p w:rsidR="00FF74C0" w:rsidRDefault="00FF74C0" w:rsidP="00FF74C0">
      <w:pPr>
        <w:spacing w:after="0" w:line="240" w:lineRule="auto"/>
        <w:rPr>
          <w:rFonts w:ascii="Times New Roman" w:hAnsi="Times New Roman" w:cs="Times New Roman"/>
          <w:b/>
          <w:sz w:val="24"/>
          <w:szCs w:val="24"/>
        </w:rPr>
      </w:pPr>
    </w:p>
    <w:p w:rsidR="00536F64" w:rsidRPr="00B745CD" w:rsidRDefault="00536F64" w:rsidP="00FF74C0">
      <w:pPr>
        <w:spacing w:after="0" w:line="240" w:lineRule="auto"/>
        <w:rPr>
          <w:rFonts w:ascii="Times New Roman" w:hAnsi="Times New Roman" w:cs="Times New Roman"/>
          <w:b/>
          <w:sz w:val="24"/>
          <w:szCs w:val="24"/>
        </w:rPr>
      </w:pPr>
      <w:r w:rsidRPr="00B745CD">
        <w:rPr>
          <w:rFonts w:ascii="Times New Roman" w:hAnsi="Times New Roman" w:cs="Times New Roman"/>
          <w:b/>
          <w:sz w:val="24"/>
          <w:szCs w:val="24"/>
        </w:rPr>
        <w:t>Management</w:t>
      </w:r>
    </w:p>
    <w:p w:rsidR="00E64D97" w:rsidRPr="009C4D81" w:rsidRDefault="00E64D97" w:rsidP="00FF74C0">
      <w:pPr>
        <w:spacing w:after="0" w:line="240" w:lineRule="auto"/>
        <w:rPr>
          <w:rFonts w:ascii="Times New Roman" w:hAnsi="Times New Roman" w:cs="Times New Roman"/>
          <w:sz w:val="24"/>
          <w:szCs w:val="24"/>
        </w:rPr>
      </w:pPr>
      <w:r w:rsidRPr="00B745CD">
        <w:rPr>
          <w:rFonts w:ascii="Times New Roman" w:hAnsi="Times New Roman" w:cs="Times New Roman"/>
          <w:sz w:val="24"/>
          <w:szCs w:val="24"/>
        </w:rPr>
        <w:t xml:space="preserve">The District and the Coast District Management Association (CDMA) negotiated language for a rated question pertaining to SLOs on all management employee evaluations.  The wording of the question is "This manager supports faculty and staff in implementation of Student Learning Outcomes as a measure of student success and of teaching excellence".  The implementation of this language </w:t>
      </w:r>
      <w:r w:rsidR="009C4D81">
        <w:rPr>
          <w:rFonts w:ascii="Times New Roman" w:hAnsi="Times New Roman" w:cs="Times New Roman"/>
          <w:sz w:val="24"/>
          <w:szCs w:val="24"/>
        </w:rPr>
        <w:t>started</w:t>
      </w:r>
      <w:r w:rsidRPr="00B745CD">
        <w:rPr>
          <w:rFonts w:ascii="Times New Roman" w:hAnsi="Times New Roman" w:cs="Times New Roman"/>
          <w:sz w:val="24"/>
          <w:szCs w:val="24"/>
        </w:rPr>
        <w:t xml:space="preserve"> during the fall 2013 semester in the management evaluation process</w:t>
      </w:r>
      <w:r w:rsidR="00B22A8C" w:rsidRPr="00B745CD">
        <w:rPr>
          <w:rFonts w:ascii="Times New Roman" w:hAnsi="Times New Roman" w:cs="Times New Roman"/>
          <w:sz w:val="24"/>
          <w:szCs w:val="24"/>
        </w:rPr>
        <w:t xml:space="preserve"> </w:t>
      </w:r>
      <w:r w:rsidR="00B22A8C" w:rsidRPr="009C4D81">
        <w:rPr>
          <w:rFonts w:ascii="Times New Roman" w:hAnsi="Times New Roman" w:cs="Times New Roman"/>
          <w:sz w:val="24"/>
          <w:szCs w:val="24"/>
        </w:rPr>
        <w:t>(</w:t>
      </w:r>
      <w:r w:rsidR="009C4D81" w:rsidRPr="009C4D81">
        <w:rPr>
          <w:rFonts w:ascii="Times New Roman" w:hAnsi="Times New Roman" w:cs="Times New Roman"/>
          <w:sz w:val="24"/>
          <w:szCs w:val="24"/>
        </w:rPr>
        <w:t>DIS 1.7</w:t>
      </w:r>
      <w:r w:rsidR="00B22A8C" w:rsidRPr="009C4D81">
        <w:rPr>
          <w:rFonts w:ascii="Times New Roman" w:hAnsi="Times New Roman" w:cs="Times New Roman"/>
          <w:sz w:val="24"/>
          <w:szCs w:val="24"/>
        </w:rPr>
        <w:t xml:space="preserve"> CDMA Manager Evaluation letter 10/28/</w:t>
      </w:r>
      <w:r w:rsidR="009C4D81">
        <w:rPr>
          <w:rFonts w:ascii="Times New Roman" w:hAnsi="Times New Roman" w:cs="Times New Roman"/>
          <w:sz w:val="24"/>
          <w:szCs w:val="24"/>
        </w:rPr>
        <w:t>20</w:t>
      </w:r>
      <w:r w:rsidR="00B22A8C" w:rsidRPr="009C4D81">
        <w:rPr>
          <w:rFonts w:ascii="Times New Roman" w:hAnsi="Times New Roman" w:cs="Times New Roman"/>
          <w:sz w:val="24"/>
          <w:szCs w:val="24"/>
        </w:rPr>
        <w:t>13)</w:t>
      </w:r>
      <w:r w:rsidR="009C4D81">
        <w:rPr>
          <w:rFonts w:ascii="Times New Roman" w:hAnsi="Times New Roman" w:cs="Times New Roman"/>
          <w:sz w:val="24"/>
          <w:szCs w:val="24"/>
        </w:rPr>
        <w:t>.</w:t>
      </w:r>
    </w:p>
    <w:p w:rsidR="00FF74C0" w:rsidRDefault="00FF74C0" w:rsidP="00FF74C0">
      <w:pPr>
        <w:spacing w:after="0" w:line="240" w:lineRule="auto"/>
        <w:rPr>
          <w:rFonts w:ascii="Times New Roman" w:hAnsi="Times New Roman" w:cs="Times New Roman"/>
          <w:b/>
          <w:sz w:val="24"/>
          <w:szCs w:val="24"/>
        </w:rPr>
      </w:pPr>
    </w:p>
    <w:p w:rsidR="00E64D97" w:rsidRPr="00B745CD" w:rsidRDefault="00056801" w:rsidP="00FF74C0">
      <w:pPr>
        <w:spacing w:after="0" w:line="240" w:lineRule="auto"/>
        <w:rPr>
          <w:rFonts w:ascii="Times New Roman" w:hAnsi="Times New Roman" w:cs="Times New Roman"/>
          <w:b/>
          <w:sz w:val="24"/>
          <w:szCs w:val="24"/>
        </w:rPr>
      </w:pPr>
      <w:r>
        <w:rPr>
          <w:rFonts w:ascii="Times New Roman" w:hAnsi="Times New Roman" w:cs="Times New Roman"/>
          <w:b/>
          <w:sz w:val="24"/>
          <w:szCs w:val="24"/>
        </w:rPr>
        <w:t>Conclusion</w:t>
      </w:r>
      <w:r w:rsidR="00CC3994">
        <w:rPr>
          <w:rFonts w:ascii="Times New Roman" w:hAnsi="Times New Roman" w:cs="Times New Roman"/>
          <w:b/>
          <w:sz w:val="24"/>
          <w:szCs w:val="24"/>
        </w:rPr>
        <w:t>:</w:t>
      </w:r>
    </w:p>
    <w:p w:rsidR="008C6780" w:rsidRPr="00B745CD" w:rsidRDefault="00E64D97" w:rsidP="00FF74C0">
      <w:pPr>
        <w:spacing w:after="0" w:line="240" w:lineRule="auto"/>
        <w:rPr>
          <w:rFonts w:ascii="Times New Roman" w:hAnsi="Times New Roman" w:cs="Times New Roman"/>
          <w:sz w:val="24"/>
          <w:szCs w:val="24"/>
        </w:rPr>
      </w:pPr>
      <w:r w:rsidRPr="00B745CD">
        <w:rPr>
          <w:rFonts w:ascii="Times New Roman" w:hAnsi="Times New Roman" w:cs="Times New Roman"/>
          <w:sz w:val="24"/>
          <w:szCs w:val="24"/>
        </w:rPr>
        <w:t xml:space="preserve">The Coast Community College District and their employee groups have </w:t>
      </w:r>
      <w:r w:rsidR="00FE7C76">
        <w:rPr>
          <w:rFonts w:ascii="Times New Roman" w:hAnsi="Times New Roman" w:cs="Times New Roman"/>
          <w:sz w:val="24"/>
          <w:szCs w:val="24"/>
        </w:rPr>
        <w:t>integrated SLOs in the employee evaluations</w:t>
      </w:r>
      <w:r w:rsidR="00242D6F" w:rsidRPr="00B745CD">
        <w:rPr>
          <w:rFonts w:ascii="Times New Roman" w:hAnsi="Times New Roman" w:cs="Times New Roman"/>
          <w:sz w:val="24"/>
          <w:szCs w:val="24"/>
        </w:rPr>
        <w:t xml:space="preserve"> and should be commended</w:t>
      </w:r>
      <w:r w:rsidRPr="00B745CD">
        <w:rPr>
          <w:rFonts w:ascii="Times New Roman" w:hAnsi="Times New Roman" w:cs="Times New Roman"/>
          <w:sz w:val="24"/>
          <w:szCs w:val="24"/>
        </w:rPr>
        <w:t xml:space="preserve">.  In the </w:t>
      </w:r>
      <w:r w:rsidR="00756F47" w:rsidRPr="00B745CD">
        <w:rPr>
          <w:rFonts w:ascii="Times New Roman" w:hAnsi="Times New Roman" w:cs="Times New Roman"/>
          <w:sz w:val="24"/>
          <w:szCs w:val="24"/>
        </w:rPr>
        <w:t xml:space="preserve">full-time faculty, part-time faculty 7.5 LHE and above, and the management groups, contract language has been approved by the </w:t>
      </w:r>
      <w:r w:rsidR="00756F47" w:rsidRPr="00B745CD">
        <w:rPr>
          <w:rFonts w:ascii="Times New Roman" w:hAnsi="Times New Roman" w:cs="Times New Roman"/>
          <w:sz w:val="24"/>
          <w:szCs w:val="24"/>
        </w:rPr>
        <w:lastRenderedPageBreak/>
        <w:t xml:space="preserve">negotiation teams.  The full-time and part-time faculty above 7.5 LHE have also come to agreement on an interim plan that will immediately go into effect until a full successor agreement has been approved. </w:t>
      </w:r>
      <w:del w:id="130" w:author="Gayle Berggren" w:date="2014-02-10T11:49:00Z">
        <w:r w:rsidR="00756F47" w:rsidRPr="00B745CD">
          <w:rPr>
            <w:rFonts w:ascii="Times New Roman" w:hAnsi="Times New Roman" w:cs="Times New Roman"/>
            <w:sz w:val="24"/>
            <w:szCs w:val="24"/>
          </w:rPr>
          <w:delText xml:space="preserve"> </w:delText>
        </w:r>
      </w:del>
      <w:r w:rsidR="00756F47" w:rsidRPr="00B745CD">
        <w:rPr>
          <w:rFonts w:ascii="Times New Roman" w:hAnsi="Times New Roman" w:cs="Times New Roman"/>
          <w:sz w:val="24"/>
          <w:szCs w:val="24"/>
        </w:rPr>
        <w:t xml:space="preserve">The District has also directed evaluators of </w:t>
      </w:r>
      <w:del w:id="131" w:author="Gayle Berggren" w:date="2014-02-10T11:49:00Z">
        <w:r w:rsidR="00756F47" w:rsidRPr="00B745CD">
          <w:rPr>
            <w:rFonts w:ascii="Times New Roman" w:hAnsi="Times New Roman" w:cs="Times New Roman"/>
            <w:sz w:val="24"/>
            <w:szCs w:val="24"/>
          </w:rPr>
          <w:delText xml:space="preserve">classified employees with direct SLO responsibilities and </w:delText>
        </w:r>
      </w:del>
      <w:r w:rsidR="00756F47" w:rsidRPr="00B745CD">
        <w:rPr>
          <w:rFonts w:ascii="Times New Roman" w:hAnsi="Times New Roman" w:cs="Times New Roman"/>
          <w:sz w:val="24"/>
          <w:szCs w:val="24"/>
        </w:rPr>
        <w:t xml:space="preserve">part-time faculty below 7.5 LHE to use </w:t>
      </w:r>
      <w:del w:id="132" w:author="Gayle Berggren" w:date="2014-02-10T11:49:00Z">
        <w:r w:rsidR="00756F47" w:rsidRPr="00B745CD">
          <w:rPr>
            <w:rFonts w:ascii="Times New Roman" w:hAnsi="Times New Roman" w:cs="Times New Roman"/>
            <w:sz w:val="24"/>
            <w:szCs w:val="24"/>
          </w:rPr>
          <w:delText>specific parts of each group</w:delText>
        </w:r>
        <w:r w:rsidR="00BE64D9" w:rsidRPr="00B745CD">
          <w:rPr>
            <w:rFonts w:ascii="Times New Roman" w:hAnsi="Times New Roman" w:cs="Times New Roman"/>
            <w:sz w:val="24"/>
            <w:szCs w:val="24"/>
          </w:rPr>
          <w:delText>’</w:delText>
        </w:r>
        <w:r w:rsidR="00756F47" w:rsidRPr="00B745CD">
          <w:rPr>
            <w:rFonts w:ascii="Times New Roman" w:hAnsi="Times New Roman" w:cs="Times New Roman"/>
            <w:sz w:val="24"/>
            <w:szCs w:val="24"/>
          </w:rPr>
          <w:delText>s</w:delText>
        </w:r>
      </w:del>
      <w:ins w:id="133" w:author="Gayle Berggren" w:date="2014-02-10T11:49:00Z">
        <w:r w:rsidR="009957A9">
          <w:rPr>
            <w:rFonts w:ascii="Times New Roman" w:hAnsi="Times New Roman" w:cs="Times New Roman"/>
            <w:sz w:val="24"/>
            <w:szCs w:val="24"/>
          </w:rPr>
          <w:t>the present</w:t>
        </w:r>
      </w:ins>
      <w:r w:rsidR="009957A9">
        <w:rPr>
          <w:rFonts w:ascii="Times New Roman" w:hAnsi="Times New Roman" w:cs="Times New Roman"/>
          <w:sz w:val="24"/>
          <w:szCs w:val="24"/>
        </w:rPr>
        <w:t xml:space="preserve"> evaluation process and forms </w:t>
      </w:r>
      <w:r w:rsidR="00756F47" w:rsidRPr="00B745CD">
        <w:rPr>
          <w:rFonts w:ascii="Times New Roman" w:hAnsi="Times New Roman" w:cs="Times New Roman"/>
          <w:sz w:val="24"/>
          <w:szCs w:val="24"/>
        </w:rPr>
        <w:t xml:space="preserve">to address </w:t>
      </w:r>
      <w:ins w:id="134" w:author="Gayle Berggren" w:date="2014-02-10T11:49:00Z">
        <w:r w:rsidR="009957A9">
          <w:rPr>
            <w:rFonts w:ascii="Times New Roman" w:hAnsi="Times New Roman" w:cs="Times New Roman"/>
            <w:sz w:val="24"/>
            <w:szCs w:val="24"/>
          </w:rPr>
          <w:t xml:space="preserve">the use of </w:t>
        </w:r>
      </w:ins>
      <w:r w:rsidR="00756F47" w:rsidRPr="00B745CD">
        <w:rPr>
          <w:rFonts w:ascii="Times New Roman" w:hAnsi="Times New Roman" w:cs="Times New Roman"/>
          <w:sz w:val="24"/>
          <w:szCs w:val="24"/>
        </w:rPr>
        <w:t xml:space="preserve">SLOs.  These directions </w:t>
      </w:r>
      <w:del w:id="135" w:author="Gayle Berggren" w:date="2014-02-10T11:49:00Z">
        <w:r w:rsidR="006124FA">
          <w:rPr>
            <w:rFonts w:ascii="Times New Roman" w:hAnsi="Times New Roman" w:cs="Times New Roman"/>
            <w:sz w:val="24"/>
            <w:szCs w:val="24"/>
          </w:rPr>
          <w:delText>were</w:delText>
        </w:r>
      </w:del>
      <w:ins w:id="136" w:author="Gayle Berggren" w:date="2014-02-10T11:49:00Z">
        <w:r w:rsidR="009957A9">
          <w:rPr>
            <w:rFonts w:ascii="Times New Roman" w:hAnsi="Times New Roman" w:cs="Times New Roman"/>
            <w:sz w:val="24"/>
            <w:szCs w:val="24"/>
          </w:rPr>
          <w:t>will be</w:t>
        </w:r>
      </w:ins>
      <w:r w:rsidR="00756F47" w:rsidRPr="00B745CD">
        <w:rPr>
          <w:rFonts w:ascii="Times New Roman" w:hAnsi="Times New Roman" w:cs="Times New Roman"/>
          <w:sz w:val="24"/>
          <w:szCs w:val="24"/>
        </w:rPr>
        <w:t xml:space="preserve"> implemented </w:t>
      </w:r>
      <w:r w:rsidR="00242D6F" w:rsidRPr="00B745CD">
        <w:rPr>
          <w:rFonts w:ascii="Times New Roman" w:hAnsi="Times New Roman" w:cs="Times New Roman"/>
          <w:sz w:val="24"/>
          <w:szCs w:val="24"/>
        </w:rPr>
        <w:t>during</w:t>
      </w:r>
      <w:r w:rsidR="00756F47" w:rsidRPr="00B745CD">
        <w:rPr>
          <w:rFonts w:ascii="Times New Roman" w:hAnsi="Times New Roman" w:cs="Times New Roman"/>
          <w:sz w:val="24"/>
          <w:szCs w:val="24"/>
        </w:rPr>
        <w:t xml:space="preserve"> the </w:t>
      </w:r>
      <w:del w:id="137" w:author="Gayle Berggren" w:date="2014-02-10T11:49:00Z">
        <w:r w:rsidR="00756F47" w:rsidRPr="00B745CD">
          <w:rPr>
            <w:rFonts w:ascii="Times New Roman" w:hAnsi="Times New Roman" w:cs="Times New Roman"/>
            <w:sz w:val="24"/>
            <w:szCs w:val="24"/>
          </w:rPr>
          <w:delText>fall 2013</w:delText>
        </w:r>
      </w:del>
      <w:ins w:id="138" w:author="Gayle Berggren" w:date="2014-02-10T11:49:00Z">
        <w:r w:rsidR="009957A9">
          <w:rPr>
            <w:rFonts w:ascii="Times New Roman" w:hAnsi="Times New Roman" w:cs="Times New Roman"/>
            <w:sz w:val="24"/>
            <w:szCs w:val="24"/>
          </w:rPr>
          <w:t>spring 2014</w:t>
        </w:r>
      </w:ins>
      <w:r w:rsidR="00756F47" w:rsidRPr="00B745CD">
        <w:rPr>
          <w:rFonts w:ascii="Times New Roman" w:hAnsi="Times New Roman" w:cs="Times New Roman"/>
          <w:sz w:val="24"/>
          <w:szCs w:val="24"/>
        </w:rPr>
        <w:t xml:space="preserve"> semester.</w:t>
      </w:r>
    </w:p>
    <w:p w:rsidR="00FF74C0" w:rsidRDefault="00FF74C0" w:rsidP="00FF74C0">
      <w:pPr>
        <w:spacing w:after="0" w:line="240" w:lineRule="auto"/>
        <w:rPr>
          <w:rFonts w:ascii="Times New Roman" w:hAnsi="Times New Roman" w:cs="Times New Roman"/>
          <w:b/>
          <w:sz w:val="24"/>
          <w:szCs w:val="24"/>
        </w:rPr>
      </w:pPr>
    </w:p>
    <w:p w:rsidR="00756F47" w:rsidRPr="009957A9" w:rsidRDefault="00FE7C76" w:rsidP="00FF74C0">
      <w:pPr>
        <w:spacing w:after="0" w:line="240" w:lineRule="auto"/>
        <w:rPr>
          <w:rFonts w:ascii="Times New Roman" w:hAnsi="Times New Roman"/>
          <w:sz w:val="24"/>
          <w:rPrChange w:id="139" w:author="Gayle Berggren" w:date="2014-02-10T11:49:00Z">
            <w:rPr>
              <w:rFonts w:ascii="Times New Roman" w:hAnsi="Times New Roman"/>
              <w:b/>
              <w:sz w:val="24"/>
            </w:rPr>
          </w:rPrChange>
        </w:rPr>
      </w:pPr>
      <w:r w:rsidRPr="009957A9">
        <w:rPr>
          <w:rFonts w:ascii="Times New Roman" w:hAnsi="Times New Roman"/>
          <w:sz w:val="24"/>
          <w:rPrChange w:id="140" w:author="Gayle Berggren" w:date="2014-02-10T11:49:00Z">
            <w:rPr>
              <w:rFonts w:ascii="Times New Roman" w:hAnsi="Times New Roman"/>
              <w:b/>
              <w:sz w:val="24"/>
            </w:rPr>
          </w:rPrChange>
        </w:rPr>
        <w:t>T</w:t>
      </w:r>
      <w:r w:rsidR="000C1CDF" w:rsidRPr="009957A9">
        <w:rPr>
          <w:rFonts w:ascii="Times New Roman" w:hAnsi="Times New Roman"/>
          <w:sz w:val="24"/>
          <w:rPrChange w:id="141" w:author="Gayle Berggren" w:date="2014-02-10T11:49:00Z">
            <w:rPr>
              <w:rFonts w:ascii="Times New Roman" w:hAnsi="Times New Roman"/>
              <w:b/>
              <w:sz w:val="24"/>
            </w:rPr>
          </w:rPrChange>
        </w:rPr>
        <w:t>his recommendation is fully addressed and the college meets this standard.</w:t>
      </w:r>
      <w:r w:rsidR="008E4E69" w:rsidRPr="009957A9">
        <w:rPr>
          <w:rFonts w:ascii="Times New Roman" w:hAnsi="Times New Roman"/>
          <w:sz w:val="24"/>
          <w:rPrChange w:id="142" w:author="Gayle Berggren" w:date="2014-02-10T11:49:00Z">
            <w:rPr>
              <w:rFonts w:ascii="Times New Roman" w:hAnsi="Times New Roman"/>
              <w:b/>
              <w:sz w:val="24"/>
            </w:rPr>
          </w:rPrChange>
        </w:rPr>
        <w:t xml:space="preserve"> </w:t>
      </w:r>
    </w:p>
    <w:p w:rsidR="00585D86" w:rsidRDefault="00585D86" w:rsidP="00FF74C0">
      <w:pPr>
        <w:spacing w:after="0" w:line="240" w:lineRule="auto"/>
        <w:rPr>
          <w:rFonts w:ascii="Times New Roman" w:hAnsi="Times New Roman" w:cs="Times New Roman"/>
          <w:b/>
          <w:sz w:val="24"/>
          <w:szCs w:val="24"/>
        </w:rPr>
      </w:pPr>
    </w:p>
    <w:p w:rsidR="009957A9" w:rsidRPr="009957A9" w:rsidRDefault="009957A9" w:rsidP="00585D86">
      <w:pPr>
        <w:rPr>
          <w:ins w:id="143" w:author="Gayle Berggren" w:date="2014-02-10T11:49:00Z"/>
          <w:rFonts w:ascii="Times New Roman" w:hAnsi="Times New Roman" w:cs="Times New Roman"/>
          <w:b/>
          <w:sz w:val="24"/>
          <w:szCs w:val="24"/>
        </w:rPr>
      </w:pPr>
      <w:ins w:id="144" w:author="Gayle Berggren" w:date="2014-02-10T11:49:00Z">
        <w:r w:rsidRPr="009957A9">
          <w:rPr>
            <w:rFonts w:ascii="Times New Roman" w:hAnsi="Times New Roman" w:cs="Times New Roman"/>
            <w:b/>
            <w:sz w:val="24"/>
            <w:szCs w:val="24"/>
          </w:rPr>
          <w:t>EVIDENCE</w:t>
        </w:r>
      </w:ins>
    </w:p>
    <w:p w:rsidR="00585D86" w:rsidRPr="0070285B" w:rsidRDefault="00585D86" w:rsidP="00585D86">
      <w:pPr>
        <w:rPr>
          <w:ins w:id="145" w:author="Gayle Berggren" w:date="2014-02-10T11:49:00Z"/>
          <w:rFonts w:ascii="Times New Roman" w:hAnsi="Times New Roman" w:cs="Times New Roman"/>
          <w:sz w:val="24"/>
          <w:szCs w:val="24"/>
        </w:rPr>
      </w:pPr>
      <w:ins w:id="146" w:author="Gayle Berggren" w:date="2014-02-10T11:49:00Z">
        <w:r w:rsidRPr="0070285B">
          <w:rPr>
            <w:rFonts w:ascii="Times New Roman" w:hAnsi="Times New Roman" w:cs="Times New Roman"/>
            <w:sz w:val="24"/>
            <w:szCs w:val="24"/>
          </w:rPr>
          <w:t>DIS 1.1 Joint Letter from District and CFE signed 11/13/2013</w:t>
        </w:r>
      </w:ins>
    </w:p>
    <w:p w:rsidR="00585D86" w:rsidRDefault="00585D86" w:rsidP="00585D86">
      <w:pPr>
        <w:rPr>
          <w:ins w:id="147" w:author="Gayle Berggren" w:date="2014-02-10T11:49:00Z"/>
          <w:rFonts w:ascii="Times New Roman" w:hAnsi="Times New Roman" w:cs="Times New Roman"/>
          <w:sz w:val="24"/>
          <w:szCs w:val="24"/>
        </w:rPr>
      </w:pPr>
      <w:ins w:id="148" w:author="Gayle Berggren" w:date="2014-02-10T11:49:00Z">
        <w:r w:rsidRPr="0070285B">
          <w:rPr>
            <w:rFonts w:ascii="Times New Roman" w:hAnsi="Times New Roman" w:cs="Times New Roman"/>
            <w:sz w:val="24"/>
            <w:szCs w:val="24"/>
          </w:rPr>
          <w:t>DIS 1.2 Form CFE Agreement Appendix B page 94</w:t>
        </w:r>
      </w:ins>
    </w:p>
    <w:p w:rsidR="00585D86" w:rsidRDefault="00585D86" w:rsidP="00585D86">
      <w:pPr>
        <w:rPr>
          <w:ins w:id="149" w:author="Gayle Berggren" w:date="2014-02-10T11:49:00Z"/>
          <w:rFonts w:ascii="Times New Roman" w:hAnsi="Times New Roman" w:cs="Times New Roman"/>
          <w:sz w:val="24"/>
          <w:szCs w:val="24"/>
        </w:rPr>
      </w:pPr>
      <w:ins w:id="150" w:author="Gayle Berggren" w:date="2014-02-10T11:49:00Z">
        <w:r w:rsidRPr="0070285B">
          <w:rPr>
            <w:rFonts w:ascii="Times New Roman" w:hAnsi="Times New Roman" w:cs="Times New Roman"/>
            <w:sz w:val="24"/>
            <w:szCs w:val="24"/>
          </w:rPr>
          <w:t>DIS 1.3 Forms Faculty/Counselor Evaluation CFE Agreement Appendix B</w:t>
        </w:r>
        <w:r w:rsidR="00510513">
          <w:rPr>
            <w:rFonts w:ascii="Times New Roman" w:hAnsi="Times New Roman" w:cs="Times New Roman"/>
            <w:sz w:val="24"/>
            <w:szCs w:val="24"/>
          </w:rPr>
          <w:t xml:space="preserve"> </w:t>
        </w:r>
        <w:r w:rsidRPr="0070285B">
          <w:rPr>
            <w:rFonts w:ascii="Times New Roman" w:hAnsi="Times New Roman" w:cs="Times New Roman"/>
            <w:sz w:val="24"/>
            <w:szCs w:val="24"/>
          </w:rPr>
          <w:t xml:space="preserve"> pages 88-91</w:t>
        </w:r>
      </w:ins>
    </w:p>
    <w:p w:rsidR="00585D86" w:rsidRPr="0070285B" w:rsidRDefault="00585D86" w:rsidP="00585D86">
      <w:pPr>
        <w:rPr>
          <w:ins w:id="151" w:author="Gayle Berggren" w:date="2014-02-10T11:49:00Z"/>
          <w:rFonts w:ascii="Times New Roman" w:hAnsi="Times New Roman" w:cs="Times New Roman"/>
          <w:sz w:val="24"/>
          <w:szCs w:val="24"/>
        </w:rPr>
      </w:pPr>
      <w:ins w:id="152" w:author="Gayle Berggren" w:date="2014-02-10T11:49:00Z">
        <w:r w:rsidRPr="0070285B">
          <w:rPr>
            <w:rFonts w:ascii="Times New Roman" w:hAnsi="Times New Roman" w:cs="Times New Roman"/>
            <w:sz w:val="24"/>
            <w:szCs w:val="24"/>
          </w:rPr>
          <w:t>DIS 1.4 CCA Part-time Evaluation Form</w:t>
        </w:r>
      </w:ins>
    </w:p>
    <w:p w:rsidR="009957A9" w:rsidRDefault="003645E9" w:rsidP="00585D86">
      <w:pPr>
        <w:rPr>
          <w:ins w:id="153" w:author="Gayle Berggren" w:date="2014-02-10T11:49:00Z"/>
          <w:rFonts w:ascii="Times New Roman" w:hAnsi="Times New Roman" w:cs="Times New Roman"/>
          <w:sz w:val="24"/>
          <w:szCs w:val="24"/>
        </w:rPr>
      </w:pPr>
      <w:ins w:id="154" w:author="Gayle Berggren" w:date="2014-02-10T11:49:00Z">
        <w:r>
          <w:rPr>
            <w:rFonts w:ascii="Times New Roman" w:hAnsi="Times New Roman" w:cs="Times New Roman"/>
            <w:sz w:val="24"/>
            <w:szCs w:val="24"/>
          </w:rPr>
          <w:t xml:space="preserve">DIS 1.5 </w:t>
        </w:r>
        <w:r w:rsidR="009957A9" w:rsidRPr="009957A9">
          <w:rPr>
            <w:rFonts w:ascii="Times New Roman" w:hAnsi="Times New Roman" w:cs="Times New Roman"/>
            <w:sz w:val="24"/>
            <w:szCs w:val="24"/>
          </w:rPr>
          <w:t>Full- and Part-time Faculty Eva</w:t>
        </w:r>
        <w:r w:rsidR="00510513">
          <w:rPr>
            <w:rFonts w:ascii="Times New Roman" w:hAnsi="Times New Roman" w:cs="Times New Roman"/>
            <w:sz w:val="24"/>
            <w:szCs w:val="24"/>
          </w:rPr>
          <w:t>luation Instructions VC HR 10/31/2013 and 11/1/20</w:t>
        </w:r>
        <w:r w:rsidR="009957A9" w:rsidRPr="009957A9">
          <w:rPr>
            <w:rFonts w:ascii="Times New Roman" w:hAnsi="Times New Roman" w:cs="Times New Roman"/>
            <w:sz w:val="24"/>
            <w:szCs w:val="24"/>
          </w:rPr>
          <w:t>13</w:t>
        </w:r>
      </w:ins>
    </w:p>
    <w:p w:rsidR="009957A9" w:rsidRDefault="009957A9" w:rsidP="00585D86">
      <w:pPr>
        <w:rPr>
          <w:ins w:id="155" w:author="Gayle Berggren" w:date="2014-02-10T11:49:00Z"/>
          <w:rFonts w:ascii="Times New Roman" w:hAnsi="Times New Roman" w:cs="Times New Roman"/>
          <w:sz w:val="24"/>
          <w:szCs w:val="24"/>
        </w:rPr>
      </w:pPr>
      <w:ins w:id="156" w:author="Gayle Berggren" w:date="2014-02-10T11:49:00Z">
        <w:r w:rsidRPr="009957A9">
          <w:rPr>
            <w:rFonts w:ascii="Times New Roman" w:hAnsi="Times New Roman" w:cs="Times New Roman"/>
            <w:sz w:val="24"/>
            <w:szCs w:val="24"/>
          </w:rPr>
          <w:t xml:space="preserve">DIS 1.6 Joint Letter </w:t>
        </w:r>
        <w:r w:rsidR="00510513">
          <w:rPr>
            <w:rFonts w:ascii="Times New Roman" w:hAnsi="Times New Roman" w:cs="Times New Roman"/>
            <w:sz w:val="24"/>
            <w:szCs w:val="24"/>
          </w:rPr>
          <w:t>from District and CFE signed 11/19/</w:t>
        </w:r>
        <w:r w:rsidRPr="009957A9">
          <w:rPr>
            <w:rFonts w:ascii="Times New Roman" w:hAnsi="Times New Roman" w:cs="Times New Roman"/>
            <w:sz w:val="24"/>
            <w:szCs w:val="24"/>
          </w:rPr>
          <w:t>2013</w:t>
        </w:r>
      </w:ins>
    </w:p>
    <w:p w:rsidR="00585D86" w:rsidRPr="0070285B" w:rsidRDefault="00585D86" w:rsidP="00585D86">
      <w:pPr>
        <w:rPr>
          <w:ins w:id="157" w:author="Gayle Berggren" w:date="2014-02-10T11:49:00Z"/>
          <w:rFonts w:ascii="Times New Roman" w:hAnsi="Times New Roman" w:cs="Times New Roman"/>
          <w:sz w:val="24"/>
          <w:szCs w:val="24"/>
        </w:rPr>
      </w:pPr>
      <w:ins w:id="158" w:author="Gayle Berggren" w:date="2014-02-10T11:49:00Z">
        <w:r w:rsidRPr="0070285B">
          <w:rPr>
            <w:rFonts w:ascii="Times New Roman" w:hAnsi="Times New Roman" w:cs="Times New Roman"/>
            <w:sz w:val="24"/>
            <w:szCs w:val="24"/>
          </w:rPr>
          <w:t>DIS 1.7 CDMA Manager Evaluation letter 10/28/2013</w:t>
        </w:r>
      </w:ins>
    </w:p>
    <w:p w:rsidR="00585D86" w:rsidRPr="009B2F6A" w:rsidRDefault="003645E9" w:rsidP="00FF74C0">
      <w:pPr>
        <w:spacing w:after="0" w:line="240" w:lineRule="auto"/>
        <w:rPr>
          <w:ins w:id="159" w:author="Gayle Berggren" w:date="2014-02-10T11:49:00Z"/>
          <w:rFonts w:ascii="Times New Roman" w:hAnsi="Times New Roman" w:cs="Times New Roman"/>
          <w:b/>
          <w:sz w:val="24"/>
          <w:szCs w:val="24"/>
        </w:rPr>
      </w:pPr>
      <w:ins w:id="160" w:author="Gayle Berggren" w:date="2014-02-10T11:49:00Z">
        <w:r>
          <w:rPr>
            <w:rFonts w:ascii="Times New Roman" w:hAnsi="Times New Roman" w:cs="Times New Roman"/>
            <w:sz w:val="24"/>
            <w:szCs w:val="24"/>
          </w:rPr>
          <w:t xml:space="preserve">DIS 1.8 </w:t>
        </w:r>
        <w:r w:rsidR="009957A9" w:rsidRPr="009957A9">
          <w:rPr>
            <w:rFonts w:ascii="Times New Roman" w:hAnsi="Times New Roman" w:cs="Times New Roman"/>
            <w:sz w:val="24"/>
            <w:szCs w:val="24"/>
          </w:rPr>
          <w:t>Classified Employee Email between CFCE and VC HR 11</w:t>
        </w:r>
        <w:r w:rsidR="00510513">
          <w:rPr>
            <w:rFonts w:ascii="Times New Roman" w:hAnsi="Times New Roman" w:cs="Times New Roman"/>
            <w:sz w:val="24"/>
            <w:szCs w:val="24"/>
          </w:rPr>
          <w:t>/</w:t>
        </w:r>
        <w:r w:rsidR="009957A9" w:rsidRPr="009957A9">
          <w:rPr>
            <w:rFonts w:ascii="Times New Roman" w:hAnsi="Times New Roman" w:cs="Times New Roman"/>
            <w:sz w:val="24"/>
            <w:szCs w:val="24"/>
          </w:rPr>
          <w:t>23</w:t>
        </w:r>
        <w:r w:rsidR="00510513">
          <w:rPr>
            <w:rFonts w:ascii="Times New Roman" w:hAnsi="Times New Roman" w:cs="Times New Roman"/>
            <w:sz w:val="24"/>
            <w:szCs w:val="24"/>
          </w:rPr>
          <w:t>/20</w:t>
        </w:r>
        <w:r w:rsidR="009957A9" w:rsidRPr="009957A9">
          <w:rPr>
            <w:rFonts w:ascii="Times New Roman" w:hAnsi="Times New Roman" w:cs="Times New Roman"/>
            <w:sz w:val="24"/>
            <w:szCs w:val="24"/>
          </w:rPr>
          <w:t>13</w:t>
        </w:r>
      </w:ins>
    </w:p>
    <w:p w:rsidR="00B745CD" w:rsidRPr="009B2F6A" w:rsidRDefault="00B745CD" w:rsidP="00FF74C0">
      <w:pPr>
        <w:spacing w:after="0" w:line="240" w:lineRule="auto"/>
        <w:rPr>
          <w:ins w:id="161" w:author="Gayle Berggren" w:date="2014-02-10T11:49:00Z"/>
          <w:rFonts w:ascii="Times New Roman" w:hAnsi="Times New Roman" w:cs="Times New Roman"/>
          <w:b/>
          <w:sz w:val="24"/>
          <w:szCs w:val="24"/>
        </w:rPr>
      </w:pPr>
    </w:p>
    <w:p w:rsidR="00B745CD" w:rsidRDefault="00B745CD" w:rsidP="00FF74C0">
      <w:pPr>
        <w:spacing w:after="0" w:line="240" w:lineRule="auto"/>
        <w:rPr>
          <w:rFonts w:ascii="Times New Roman" w:hAnsi="Times New Roman" w:cs="Times New Roman"/>
          <w:b/>
          <w:w w:val="104"/>
          <w:sz w:val="24"/>
          <w:szCs w:val="24"/>
        </w:rPr>
      </w:pPr>
      <w:r w:rsidRPr="006345DD">
        <w:rPr>
          <w:rFonts w:ascii="Times New Roman" w:hAnsi="Times New Roman" w:cs="Times New Roman"/>
          <w:b/>
          <w:sz w:val="24"/>
          <w:szCs w:val="24"/>
        </w:rPr>
        <w:t>District Recommendation 2</w:t>
      </w:r>
      <w:r w:rsidR="006345DD">
        <w:rPr>
          <w:rFonts w:ascii="Times New Roman" w:hAnsi="Times New Roman" w:cs="Times New Roman"/>
          <w:b/>
          <w:sz w:val="24"/>
          <w:szCs w:val="24"/>
        </w:rPr>
        <w:t xml:space="preserve">- </w:t>
      </w:r>
      <w:r w:rsidRPr="006345DD">
        <w:rPr>
          <w:rFonts w:ascii="Times New Roman" w:hAnsi="Times New Roman" w:cs="Times New Roman"/>
          <w:b/>
          <w:sz w:val="24"/>
          <w:szCs w:val="24"/>
        </w:rPr>
        <w:t>To</w:t>
      </w:r>
      <w:r w:rsidRPr="006345DD">
        <w:rPr>
          <w:rFonts w:ascii="Times New Roman" w:hAnsi="Times New Roman" w:cs="Times New Roman"/>
          <w:b/>
          <w:spacing w:val="18"/>
          <w:sz w:val="24"/>
          <w:szCs w:val="24"/>
        </w:rPr>
        <w:t xml:space="preserve"> </w:t>
      </w:r>
      <w:r w:rsidRPr="006345DD">
        <w:rPr>
          <w:rFonts w:ascii="Times New Roman" w:hAnsi="Times New Roman" w:cs="Times New Roman"/>
          <w:b/>
          <w:sz w:val="24"/>
          <w:szCs w:val="24"/>
        </w:rPr>
        <w:t>meet</w:t>
      </w:r>
      <w:r w:rsidRPr="006345DD">
        <w:rPr>
          <w:rFonts w:ascii="Times New Roman" w:hAnsi="Times New Roman" w:cs="Times New Roman"/>
          <w:b/>
          <w:spacing w:val="21"/>
          <w:sz w:val="24"/>
          <w:szCs w:val="24"/>
        </w:rPr>
        <w:t xml:space="preserve"> </w:t>
      </w:r>
      <w:r w:rsidRPr="006345DD">
        <w:rPr>
          <w:rFonts w:ascii="Times New Roman" w:hAnsi="Times New Roman" w:cs="Times New Roman"/>
          <w:b/>
          <w:sz w:val="24"/>
          <w:szCs w:val="24"/>
        </w:rPr>
        <w:t>the</w:t>
      </w:r>
      <w:r w:rsidRPr="006345DD">
        <w:rPr>
          <w:rFonts w:ascii="Times New Roman" w:hAnsi="Times New Roman" w:cs="Times New Roman"/>
          <w:b/>
          <w:spacing w:val="17"/>
          <w:sz w:val="24"/>
          <w:szCs w:val="24"/>
        </w:rPr>
        <w:t xml:space="preserve"> </w:t>
      </w:r>
      <w:r w:rsidRPr="006345DD">
        <w:rPr>
          <w:rFonts w:ascii="Times New Roman" w:hAnsi="Times New Roman" w:cs="Times New Roman"/>
          <w:b/>
          <w:sz w:val="24"/>
          <w:szCs w:val="24"/>
        </w:rPr>
        <w:t>Standards,</w:t>
      </w:r>
      <w:r w:rsidRPr="006345DD">
        <w:rPr>
          <w:rFonts w:ascii="Times New Roman" w:hAnsi="Times New Roman" w:cs="Times New Roman"/>
          <w:b/>
          <w:spacing w:val="35"/>
          <w:sz w:val="24"/>
          <w:szCs w:val="24"/>
        </w:rPr>
        <w:t xml:space="preserve"> </w:t>
      </w:r>
      <w:r w:rsidRPr="006345DD">
        <w:rPr>
          <w:rFonts w:ascii="Times New Roman" w:hAnsi="Times New Roman" w:cs="Times New Roman"/>
          <w:b/>
          <w:sz w:val="24"/>
          <w:szCs w:val="24"/>
        </w:rPr>
        <w:t>and</w:t>
      </w:r>
      <w:r w:rsidRPr="006345DD">
        <w:rPr>
          <w:rFonts w:ascii="Times New Roman" w:hAnsi="Times New Roman" w:cs="Times New Roman"/>
          <w:b/>
          <w:spacing w:val="17"/>
          <w:sz w:val="24"/>
          <w:szCs w:val="24"/>
        </w:rPr>
        <w:t xml:space="preserve"> </w:t>
      </w:r>
      <w:r w:rsidRPr="006345DD">
        <w:rPr>
          <w:rFonts w:ascii="Times New Roman" w:hAnsi="Times New Roman" w:cs="Times New Roman"/>
          <w:b/>
          <w:sz w:val="24"/>
          <w:szCs w:val="24"/>
        </w:rPr>
        <w:t>as</w:t>
      </w:r>
      <w:r w:rsidRPr="006345DD">
        <w:rPr>
          <w:rFonts w:ascii="Times New Roman" w:hAnsi="Times New Roman" w:cs="Times New Roman"/>
          <w:b/>
          <w:spacing w:val="11"/>
          <w:sz w:val="24"/>
          <w:szCs w:val="24"/>
        </w:rPr>
        <w:t xml:space="preserve"> </w:t>
      </w:r>
      <w:r w:rsidRPr="006345DD">
        <w:rPr>
          <w:rFonts w:ascii="Times New Roman" w:hAnsi="Times New Roman" w:cs="Times New Roman"/>
          <w:b/>
          <w:sz w:val="24"/>
          <w:szCs w:val="24"/>
        </w:rPr>
        <w:t xml:space="preserve">recommended </w:t>
      </w:r>
      <w:r w:rsidRPr="006345DD">
        <w:rPr>
          <w:rFonts w:ascii="Times New Roman" w:hAnsi="Times New Roman" w:cs="Times New Roman"/>
          <w:b/>
          <w:spacing w:val="6"/>
          <w:sz w:val="24"/>
          <w:szCs w:val="24"/>
        </w:rPr>
        <w:t xml:space="preserve"> </w:t>
      </w:r>
      <w:r w:rsidRPr="006345DD">
        <w:rPr>
          <w:rFonts w:ascii="Times New Roman" w:hAnsi="Times New Roman" w:cs="Times New Roman"/>
          <w:b/>
          <w:sz w:val="24"/>
          <w:szCs w:val="24"/>
        </w:rPr>
        <w:t>by</w:t>
      </w:r>
      <w:r w:rsidRPr="006345DD">
        <w:rPr>
          <w:rFonts w:ascii="Times New Roman" w:hAnsi="Times New Roman" w:cs="Times New Roman"/>
          <w:b/>
          <w:spacing w:val="3"/>
          <w:sz w:val="24"/>
          <w:szCs w:val="24"/>
        </w:rPr>
        <w:t xml:space="preserve"> </w:t>
      </w:r>
      <w:r w:rsidRPr="006345DD">
        <w:rPr>
          <w:rFonts w:ascii="Times New Roman" w:hAnsi="Times New Roman" w:cs="Times New Roman"/>
          <w:b/>
          <w:sz w:val="24"/>
          <w:szCs w:val="24"/>
        </w:rPr>
        <w:t>the</w:t>
      </w:r>
      <w:r w:rsidRPr="006345DD">
        <w:rPr>
          <w:rFonts w:ascii="Times New Roman" w:hAnsi="Times New Roman" w:cs="Times New Roman"/>
          <w:b/>
          <w:spacing w:val="17"/>
          <w:sz w:val="24"/>
          <w:szCs w:val="24"/>
        </w:rPr>
        <w:t xml:space="preserve"> </w:t>
      </w:r>
      <w:r w:rsidRPr="006345DD">
        <w:rPr>
          <w:rFonts w:ascii="Times New Roman" w:hAnsi="Times New Roman" w:cs="Times New Roman"/>
          <w:b/>
          <w:sz w:val="24"/>
          <w:szCs w:val="24"/>
        </w:rPr>
        <w:t>2007</w:t>
      </w:r>
      <w:r w:rsidRPr="006345DD">
        <w:rPr>
          <w:rFonts w:ascii="Times New Roman" w:hAnsi="Times New Roman" w:cs="Times New Roman"/>
          <w:b/>
          <w:spacing w:val="24"/>
          <w:sz w:val="24"/>
          <w:szCs w:val="24"/>
        </w:rPr>
        <w:t xml:space="preserve"> </w:t>
      </w:r>
      <w:r w:rsidRPr="006345DD">
        <w:rPr>
          <w:rFonts w:ascii="Times New Roman" w:hAnsi="Times New Roman" w:cs="Times New Roman"/>
          <w:b/>
          <w:sz w:val="24"/>
          <w:szCs w:val="24"/>
        </w:rPr>
        <w:t>team,</w:t>
      </w:r>
      <w:r w:rsidRPr="006345DD">
        <w:rPr>
          <w:rFonts w:ascii="Times New Roman" w:hAnsi="Times New Roman" w:cs="Times New Roman"/>
          <w:b/>
          <w:spacing w:val="11"/>
          <w:sz w:val="24"/>
          <w:szCs w:val="24"/>
        </w:rPr>
        <w:t xml:space="preserve"> </w:t>
      </w:r>
      <w:r w:rsidRPr="006345DD">
        <w:rPr>
          <w:rFonts w:ascii="Times New Roman" w:hAnsi="Times New Roman" w:cs="Times New Roman"/>
          <w:b/>
          <w:w w:val="103"/>
          <w:sz w:val="24"/>
          <w:szCs w:val="24"/>
        </w:rPr>
        <w:t>the</w:t>
      </w:r>
      <w:r w:rsidRPr="006345DD">
        <w:rPr>
          <w:rFonts w:ascii="Times New Roman" w:hAnsi="Times New Roman" w:cs="Times New Roman"/>
          <w:b/>
          <w:sz w:val="24"/>
          <w:szCs w:val="24"/>
        </w:rPr>
        <w:t xml:space="preserve"> team</w:t>
      </w:r>
      <w:r w:rsidRPr="006345DD">
        <w:rPr>
          <w:rFonts w:ascii="Times New Roman" w:hAnsi="Times New Roman" w:cs="Times New Roman"/>
          <w:b/>
          <w:spacing w:val="25"/>
          <w:sz w:val="24"/>
          <w:szCs w:val="24"/>
        </w:rPr>
        <w:t xml:space="preserve"> </w:t>
      </w:r>
      <w:r w:rsidRPr="006345DD">
        <w:rPr>
          <w:rFonts w:ascii="Times New Roman" w:hAnsi="Times New Roman" w:cs="Times New Roman"/>
          <w:b/>
          <w:sz w:val="24"/>
          <w:szCs w:val="24"/>
        </w:rPr>
        <w:t>recommends</w:t>
      </w:r>
      <w:r w:rsidRPr="006345DD">
        <w:rPr>
          <w:rFonts w:ascii="Times New Roman" w:hAnsi="Times New Roman" w:cs="Times New Roman"/>
          <w:b/>
          <w:spacing w:val="34"/>
          <w:sz w:val="24"/>
          <w:szCs w:val="24"/>
        </w:rPr>
        <w:t xml:space="preserve"> </w:t>
      </w:r>
      <w:r w:rsidRPr="006345DD">
        <w:rPr>
          <w:rFonts w:ascii="Times New Roman" w:hAnsi="Times New Roman" w:cs="Times New Roman"/>
          <w:b/>
          <w:sz w:val="24"/>
          <w:szCs w:val="24"/>
        </w:rPr>
        <w:t>that</w:t>
      </w:r>
      <w:r w:rsidRPr="006345DD">
        <w:rPr>
          <w:rFonts w:ascii="Times New Roman" w:hAnsi="Times New Roman" w:cs="Times New Roman"/>
          <w:b/>
          <w:spacing w:val="18"/>
          <w:sz w:val="24"/>
          <w:szCs w:val="24"/>
        </w:rPr>
        <w:t xml:space="preserve"> </w:t>
      </w:r>
      <w:r w:rsidRPr="006345DD">
        <w:rPr>
          <w:rFonts w:ascii="Times New Roman" w:hAnsi="Times New Roman" w:cs="Times New Roman"/>
          <w:b/>
          <w:sz w:val="24"/>
          <w:szCs w:val="24"/>
        </w:rPr>
        <w:t>the</w:t>
      </w:r>
      <w:r w:rsidRPr="006345DD">
        <w:rPr>
          <w:rFonts w:ascii="Times New Roman" w:hAnsi="Times New Roman" w:cs="Times New Roman"/>
          <w:b/>
          <w:spacing w:val="23"/>
          <w:sz w:val="24"/>
          <w:szCs w:val="24"/>
        </w:rPr>
        <w:t xml:space="preserve"> </w:t>
      </w:r>
      <w:r w:rsidRPr="006345DD">
        <w:rPr>
          <w:rFonts w:ascii="Times New Roman" w:hAnsi="Times New Roman" w:cs="Times New Roman"/>
          <w:b/>
          <w:sz w:val="24"/>
          <w:szCs w:val="24"/>
        </w:rPr>
        <w:t>Board</w:t>
      </w:r>
      <w:r w:rsidRPr="006345DD">
        <w:rPr>
          <w:rFonts w:ascii="Times New Roman" w:hAnsi="Times New Roman" w:cs="Times New Roman"/>
          <w:b/>
          <w:spacing w:val="25"/>
          <w:sz w:val="24"/>
          <w:szCs w:val="24"/>
        </w:rPr>
        <w:t xml:space="preserve"> </w:t>
      </w:r>
      <w:r w:rsidRPr="006345DD">
        <w:rPr>
          <w:rFonts w:ascii="Times New Roman" w:hAnsi="Times New Roman" w:cs="Times New Roman"/>
          <w:b/>
          <w:sz w:val="24"/>
          <w:szCs w:val="24"/>
        </w:rPr>
        <w:t>and</w:t>
      </w:r>
      <w:r w:rsidRPr="006345DD">
        <w:rPr>
          <w:rFonts w:ascii="Times New Roman" w:hAnsi="Times New Roman" w:cs="Times New Roman"/>
          <w:b/>
          <w:spacing w:val="16"/>
          <w:sz w:val="24"/>
          <w:szCs w:val="24"/>
        </w:rPr>
        <w:t xml:space="preserve"> </w:t>
      </w:r>
      <w:r w:rsidRPr="006345DD">
        <w:rPr>
          <w:rFonts w:ascii="Times New Roman" w:hAnsi="Times New Roman" w:cs="Times New Roman"/>
          <w:b/>
          <w:sz w:val="24"/>
          <w:szCs w:val="24"/>
        </w:rPr>
        <w:t>district</w:t>
      </w:r>
      <w:r w:rsidRPr="006345DD">
        <w:rPr>
          <w:rFonts w:ascii="Times New Roman" w:hAnsi="Times New Roman" w:cs="Times New Roman"/>
          <w:b/>
          <w:spacing w:val="21"/>
          <w:sz w:val="24"/>
          <w:szCs w:val="24"/>
        </w:rPr>
        <w:t xml:space="preserve"> </w:t>
      </w:r>
      <w:r w:rsidRPr="006345DD">
        <w:rPr>
          <w:rFonts w:ascii="Times New Roman" w:hAnsi="Times New Roman" w:cs="Times New Roman"/>
          <w:b/>
          <w:sz w:val="24"/>
          <w:szCs w:val="24"/>
        </w:rPr>
        <w:t>follow</w:t>
      </w:r>
      <w:r w:rsidRPr="006345DD">
        <w:rPr>
          <w:rFonts w:ascii="Times New Roman" w:hAnsi="Times New Roman" w:cs="Times New Roman"/>
          <w:b/>
          <w:spacing w:val="28"/>
          <w:sz w:val="24"/>
          <w:szCs w:val="24"/>
        </w:rPr>
        <w:t xml:space="preserve"> </w:t>
      </w:r>
      <w:r w:rsidRPr="006345DD">
        <w:rPr>
          <w:rFonts w:ascii="Times New Roman" w:hAnsi="Times New Roman" w:cs="Times New Roman"/>
          <w:b/>
          <w:sz w:val="24"/>
          <w:szCs w:val="24"/>
        </w:rPr>
        <w:t>their</w:t>
      </w:r>
      <w:r w:rsidRPr="006345DD">
        <w:rPr>
          <w:rFonts w:ascii="Times New Roman" w:hAnsi="Times New Roman" w:cs="Times New Roman"/>
          <w:b/>
          <w:spacing w:val="20"/>
          <w:sz w:val="24"/>
          <w:szCs w:val="24"/>
        </w:rPr>
        <w:t xml:space="preserve"> </w:t>
      </w:r>
      <w:r w:rsidRPr="006345DD">
        <w:rPr>
          <w:rFonts w:ascii="Times New Roman" w:hAnsi="Times New Roman" w:cs="Times New Roman"/>
          <w:b/>
          <w:sz w:val="24"/>
          <w:szCs w:val="24"/>
        </w:rPr>
        <w:t>policies</w:t>
      </w:r>
      <w:r w:rsidRPr="006345DD">
        <w:rPr>
          <w:rFonts w:ascii="Times New Roman" w:hAnsi="Times New Roman" w:cs="Times New Roman"/>
          <w:b/>
          <w:spacing w:val="33"/>
          <w:sz w:val="24"/>
          <w:szCs w:val="24"/>
        </w:rPr>
        <w:t xml:space="preserve"> </w:t>
      </w:r>
      <w:r w:rsidRPr="006345DD">
        <w:rPr>
          <w:rFonts w:ascii="Times New Roman" w:hAnsi="Times New Roman" w:cs="Times New Roman"/>
          <w:b/>
          <w:sz w:val="24"/>
          <w:szCs w:val="24"/>
        </w:rPr>
        <w:t>regarding</w:t>
      </w:r>
      <w:r w:rsidRPr="006345DD">
        <w:rPr>
          <w:rFonts w:ascii="Times New Roman" w:hAnsi="Times New Roman" w:cs="Times New Roman"/>
          <w:b/>
          <w:spacing w:val="39"/>
          <w:sz w:val="24"/>
          <w:szCs w:val="24"/>
        </w:rPr>
        <w:t xml:space="preserve"> </w:t>
      </w:r>
      <w:r w:rsidRPr="006345DD">
        <w:rPr>
          <w:rFonts w:ascii="Times New Roman" w:hAnsi="Times New Roman" w:cs="Times New Roman"/>
          <w:b/>
          <w:sz w:val="24"/>
          <w:szCs w:val="24"/>
        </w:rPr>
        <w:t>the</w:t>
      </w:r>
      <w:r w:rsidRPr="006345DD">
        <w:rPr>
          <w:rFonts w:ascii="Times New Roman" w:hAnsi="Times New Roman" w:cs="Times New Roman"/>
          <w:b/>
          <w:spacing w:val="13"/>
          <w:sz w:val="24"/>
          <w:szCs w:val="24"/>
        </w:rPr>
        <w:t xml:space="preserve"> </w:t>
      </w:r>
      <w:r w:rsidRPr="006345DD">
        <w:rPr>
          <w:rFonts w:ascii="Times New Roman" w:hAnsi="Times New Roman" w:cs="Times New Roman"/>
          <w:b/>
          <w:sz w:val="24"/>
          <w:szCs w:val="24"/>
        </w:rPr>
        <w:t>delegation</w:t>
      </w:r>
      <w:r w:rsidRPr="006345DD">
        <w:rPr>
          <w:rFonts w:ascii="Times New Roman" w:hAnsi="Times New Roman" w:cs="Times New Roman"/>
          <w:b/>
          <w:spacing w:val="21"/>
          <w:sz w:val="24"/>
          <w:szCs w:val="24"/>
        </w:rPr>
        <w:t xml:space="preserve"> </w:t>
      </w:r>
      <w:r w:rsidRPr="006345DD">
        <w:rPr>
          <w:rFonts w:ascii="Times New Roman" w:hAnsi="Times New Roman" w:cs="Times New Roman"/>
          <w:b/>
          <w:w w:val="104"/>
          <w:sz w:val="24"/>
          <w:szCs w:val="24"/>
        </w:rPr>
        <w:t xml:space="preserve">of </w:t>
      </w:r>
      <w:r w:rsidRPr="006345DD">
        <w:rPr>
          <w:rFonts w:ascii="Times New Roman" w:hAnsi="Times New Roman" w:cs="Times New Roman"/>
          <w:b/>
          <w:sz w:val="24"/>
          <w:szCs w:val="24"/>
        </w:rPr>
        <w:t>authority</w:t>
      </w:r>
      <w:r w:rsidRPr="006345DD">
        <w:rPr>
          <w:rFonts w:ascii="Times New Roman" w:hAnsi="Times New Roman" w:cs="Times New Roman"/>
          <w:b/>
          <w:spacing w:val="36"/>
          <w:sz w:val="24"/>
          <w:szCs w:val="24"/>
        </w:rPr>
        <w:t xml:space="preserve"> </w:t>
      </w:r>
      <w:r w:rsidRPr="006345DD">
        <w:rPr>
          <w:rFonts w:ascii="Times New Roman" w:hAnsi="Times New Roman" w:cs="Times New Roman"/>
          <w:b/>
          <w:sz w:val="24"/>
          <w:szCs w:val="24"/>
        </w:rPr>
        <w:t>to</w:t>
      </w:r>
      <w:r w:rsidRPr="006345DD">
        <w:rPr>
          <w:rFonts w:ascii="Times New Roman" w:hAnsi="Times New Roman" w:cs="Times New Roman"/>
          <w:b/>
          <w:spacing w:val="8"/>
          <w:sz w:val="24"/>
          <w:szCs w:val="24"/>
        </w:rPr>
        <w:t xml:space="preserve"> </w:t>
      </w:r>
      <w:r w:rsidRPr="006345DD">
        <w:rPr>
          <w:rFonts w:ascii="Times New Roman" w:hAnsi="Times New Roman" w:cs="Times New Roman"/>
          <w:b/>
          <w:sz w:val="24"/>
          <w:szCs w:val="24"/>
        </w:rPr>
        <w:t>the</w:t>
      </w:r>
      <w:r w:rsidRPr="006345DD">
        <w:rPr>
          <w:rFonts w:ascii="Times New Roman" w:hAnsi="Times New Roman" w:cs="Times New Roman"/>
          <w:b/>
          <w:spacing w:val="13"/>
          <w:sz w:val="24"/>
          <w:szCs w:val="24"/>
        </w:rPr>
        <w:t xml:space="preserve"> </w:t>
      </w:r>
      <w:r w:rsidRPr="006345DD">
        <w:rPr>
          <w:rFonts w:ascii="Times New Roman" w:hAnsi="Times New Roman" w:cs="Times New Roman"/>
          <w:b/>
          <w:sz w:val="24"/>
          <w:szCs w:val="24"/>
        </w:rPr>
        <w:t>Chancellor</w:t>
      </w:r>
      <w:r w:rsidRPr="006345DD">
        <w:rPr>
          <w:rFonts w:ascii="Times New Roman" w:hAnsi="Times New Roman" w:cs="Times New Roman"/>
          <w:b/>
          <w:spacing w:val="43"/>
          <w:sz w:val="24"/>
          <w:szCs w:val="24"/>
        </w:rPr>
        <w:t xml:space="preserve"> </w:t>
      </w:r>
      <w:r w:rsidRPr="006345DD">
        <w:rPr>
          <w:rFonts w:ascii="Times New Roman" w:hAnsi="Times New Roman" w:cs="Times New Roman"/>
          <w:b/>
          <w:sz w:val="24"/>
          <w:szCs w:val="24"/>
        </w:rPr>
        <w:t>for</w:t>
      </w:r>
      <w:r w:rsidRPr="006345DD">
        <w:rPr>
          <w:rFonts w:ascii="Times New Roman" w:hAnsi="Times New Roman" w:cs="Times New Roman"/>
          <w:b/>
          <w:spacing w:val="15"/>
          <w:sz w:val="24"/>
          <w:szCs w:val="24"/>
        </w:rPr>
        <w:t xml:space="preserve"> </w:t>
      </w:r>
      <w:r w:rsidRPr="006345DD">
        <w:rPr>
          <w:rFonts w:ascii="Times New Roman" w:hAnsi="Times New Roman" w:cs="Times New Roman"/>
          <w:b/>
          <w:sz w:val="24"/>
          <w:szCs w:val="24"/>
        </w:rPr>
        <w:t>effective</w:t>
      </w:r>
      <w:r w:rsidRPr="006345DD">
        <w:rPr>
          <w:rFonts w:ascii="Times New Roman" w:hAnsi="Times New Roman" w:cs="Times New Roman"/>
          <w:b/>
          <w:spacing w:val="44"/>
          <w:sz w:val="24"/>
          <w:szCs w:val="24"/>
        </w:rPr>
        <w:t xml:space="preserve"> </w:t>
      </w:r>
      <w:r w:rsidRPr="006345DD">
        <w:rPr>
          <w:rFonts w:ascii="Times New Roman" w:hAnsi="Times New Roman" w:cs="Times New Roman"/>
          <w:b/>
          <w:sz w:val="24"/>
          <w:szCs w:val="24"/>
        </w:rPr>
        <w:t>operation</w:t>
      </w:r>
      <w:r w:rsidRPr="006345DD">
        <w:rPr>
          <w:rFonts w:ascii="Times New Roman" w:hAnsi="Times New Roman" w:cs="Times New Roman"/>
          <w:b/>
          <w:spacing w:val="31"/>
          <w:sz w:val="24"/>
          <w:szCs w:val="24"/>
        </w:rPr>
        <w:t xml:space="preserve"> </w:t>
      </w:r>
      <w:r w:rsidRPr="006345DD">
        <w:rPr>
          <w:rFonts w:ascii="Times New Roman" w:hAnsi="Times New Roman" w:cs="Times New Roman"/>
          <w:b/>
          <w:sz w:val="24"/>
          <w:szCs w:val="24"/>
        </w:rPr>
        <w:t>of</w:t>
      </w:r>
      <w:r w:rsidRPr="006345DD">
        <w:rPr>
          <w:rFonts w:ascii="Times New Roman" w:hAnsi="Times New Roman" w:cs="Times New Roman"/>
          <w:b/>
          <w:spacing w:val="11"/>
          <w:sz w:val="24"/>
          <w:szCs w:val="24"/>
        </w:rPr>
        <w:t xml:space="preserve"> </w:t>
      </w:r>
      <w:r w:rsidRPr="006345DD">
        <w:rPr>
          <w:rFonts w:ascii="Times New Roman" w:hAnsi="Times New Roman" w:cs="Times New Roman"/>
          <w:b/>
          <w:sz w:val="24"/>
          <w:szCs w:val="24"/>
        </w:rPr>
        <w:t>the</w:t>
      </w:r>
      <w:r w:rsidRPr="006345DD">
        <w:rPr>
          <w:rFonts w:ascii="Times New Roman" w:hAnsi="Times New Roman" w:cs="Times New Roman"/>
          <w:b/>
          <w:spacing w:val="8"/>
          <w:sz w:val="24"/>
          <w:szCs w:val="24"/>
        </w:rPr>
        <w:t xml:space="preserve"> </w:t>
      </w:r>
      <w:r w:rsidRPr="006345DD">
        <w:rPr>
          <w:rFonts w:ascii="Times New Roman" w:hAnsi="Times New Roman" w:cs="Times New Roman"/>
          <w:b/>
          <w:sz w:val="24"/>
          <w:szCs w:val="24"/>
        </w:rPr>
        <w:t>district</w:t>
      </w:r>
      <w:r w:rsidRPr="006345DD">
        <w:rPr>
          <w:rFonts w:ascii="Times New Roman" w:hAnsi="Times New Roman" w:cs="Times New Roman"/>
          <w:b/>
          <w:spacing w:val="34"/>
          <w:sz w:val="24"/>
          <w:szCs w:val="24"/>
        </w:rPr>
        <w:t xml:space="preserve"> </w:t>
      </w:r>
      <w:r w:rsidRPr="006345DD">
        <w:rPr>
          <w:rFonts w:ascii="Times New Roman" w:hAnsi="Times New Roman" w:cs="Times New Roman"/>
          <w:b/>
          <w:sz w:val="24"/>
          <w:szCs w:val="24"/>
        </w:rPr>
        <w:t>and</w:t>
      </w:r>
      <w:r w:rsidRPr="006345DD">
        <w:rPr>
          <w:rFonts w:ascii="Times New Roman" w:hAnsi="Times New Roman" w:cs="Times New Roman"/>
          <w:b/>
          <w:spacing w:val="16"/>
          <w:sz w:val="24"/>
          <w:szCs w:val="24"/>
        </w:rPr>
        <w:t xml:space="preserve"> </w:t>
      </w:r>
      <w:r w:rsidRPr="006345DD">
        <w:rPr>
          <w:rFonts w:ascii="Times New Roman" w:hAnsi="Times New Roman" w:cs="Times New Roman"/>
          <w:b/>
          <w:sz w:val="24"/>
          <w:szCs w:val="24"/>
        </w:rPr>
        <w:t>to</w:t>
      </w:r>
      <w:r w:rsidRPr="006345DD">
        <w:rPr>
          <w:rFonts w:ascii="Times New Roman" w:hAnsi="Times New Roman" w:cs="Times New Roman"/>
          <w:b/>
          <w:spacing w:val="12"/>
          <w:sz w:val="24"/>
          <w:szCs w:val="24"/>
        </w:rPr>
        <w:t xml:space="preserve"> </w:t>
      </w:r>
      <w:r w:rsidRPr="006345DD">
        <w:rPr>
          <w:rFonts w:ascii="Times New Roman" w:hAnsi="Times New Roman" w:cs="Times New Roman"/>
          <w:b/>
          <w:sz w:val="24"/>
          <w:szCs w:val="24"/>
        </w:rPr>
        <w:t>the</w:t>
      </w:r>
      <w:r w:rsidRPr="006345DD">
        <w:rPr>
          <w:rFonts w:ascii="Times New Roman" w:hAnsi="Times New Roman" w:cs="Times New Roman"/>
          <w:b/>
          <w:spacing w:val="18"/>
          <w:sz w:val="24"/>
          <w:szCs w:val="24"/>
        </w:rPr>
        <w:t xml:space="preserve"> </w:t>
      </w:r>
      <w:r w:rsidRPr="006345DD">
        <w:rPr>
          <w:rFonts w:ascii="Times New Roman" w:hAnsi="Times New Roman" w:cs="Times New Roman"/>
          <w:b/>
          <w:sz w:val="24"/>
          <w:szCs w:val="24"/>
        </w:rPr>
        <w:t>college</w:t>
      </w:r>
      <w:r w:rsidRPr="006345DD">
        <w:rPr>
          <w:rFonts w:ascii="Times New Roman" w:hAnsi="Times New Roman" w:cs="Times New Roman"/>
          <w:b/>
          <w:spacing w:val="25"/>
          <w:sz w:val="24"/>
          <w:szCs w:val="24"/>
        </w:rPr>
        <w:t xml:space="preserve"> </w:t>
      </w:r>
      <w:r w:rsidRPr="006345DD">
        <w:rPr>
          <w:rFonts w:ascii="Times New Roman" w:hAnsi="Times New Roman" w:cs="Times New Roman"/>
          <w:b/>
          <w:sz w:val="24"/>
          <w:szCs w:val="24"/>
        </w:rPr>
        <w:t>presidents</w:t>
      </w:r>
      <w:r w:rsidRPr="006345DD">
        <w:rPr>
          <w:rFonts w:ascii="Times New Roman" w:hAnsi="Times New Roman" w:cs="Times New Roman"/>
          <w:b/>
          <w:spacing w:val="25"/>
          <w:sz w:val="24"/>
          <w:szCs w:val="24"/>
        </w:rPr>
        <w:t xml:space="preserve"> </w:t>
      </w:r>
      <w:r w:rsidRPr="006345DD">
        <w:rPr>
          <w:rFonts w:ascii="Times New Roman" w:hAnsi="Times New Roman" w:cs="Times New Roman"/>
          <w:b/>
          <w:w w:val="103"/>
          <w:sz w:val="24"/>
          <w:szCs w:val="24"/>
        </w:rPr>
        <w:t xml:space="preserve">for </w:t>
      </w:r>
      <w:r w:rsidRPr="006345DD">
        <w:rPr>
          <w:rFonts w:ascii="Times New Roman" w:hAnsi="Times New Roman" w:cs="Times New Roman"/>
          <w:b/>
          <w:sz w:val="24"/>
          <w:szCs w:val="24"/>
        </w:rPr>
        <w:t>the</w:t>
      </w:r>
      <w:r w:rsidRPr="006345DD">
        <w:rPr>
          <w:rFonts w:ascii="Times New Roman" w:hAnsi="Times New Roman" w:cs="Times New Roman"/>
          <w:b/>
          <w:spacing w:val="11"/>
          <w:sz w:val="24"/>
          <w:szCs w:val="24"/>
        </w:rPr>
        <w:t xml:space="preserve"> </w:t>
      </w:r>
      <w:r w:rsidRPr="006345DD">
        <w:rPr>
          <w:rFonts w:ascii="Times New Roman" w:hAnsi="Times New Roman" w:cs="Times New Roman"/>
          <w:b/>
          <w:sz w:val="24"/>
          <w:szCs w:val="24"/>
        </w:rPr>
        <w:t>effective</w:t>
      </w:r>
      <w:r w:rsidRPr="006345DD">
        <w:rPr>
          <w:rFonts w:ascii="Times New Roman" w:hAnsi="Times New Roman" w:cs="Times New Roman"/>
          <w:b/>
          <w:spacing w:val="31"/>
          <w:sz w:val="24"/>
          <w:szCs w:val="24"/>
        </w:rPr>
        <w:t xml:space="preserve"> </w:t>
      </w:r>
      <w:r w:rsidRPr="006345DD">
        <w:rPr>
          <w:rFonts w:ascii="Times New Roman" w:hAnsi="Times New Roman" w:cs="Times New Roman"/>
          <w:b/>
          <w:sz w:val="24"/>
          <w:szCs w:val="24"/>
        </w:rPr>
        <w:t>operation</w:t>
      </w:r>
      <w:r w:rsidRPr="006345DD">
        <w:rPr>
          <w:rFonts w:ascii="Times New Roman" w:hAnsi="Times New Roman" w:cs="Times New Roman"/>
          <w:b/>
          <w:spacing w:val="36"/>
          <w:sz w:val="24"/>
          <w:szCs w:val="24"/>
        </w:rPr>
        <w:t xml:space="preserve"> </w:t>
      </w:r>
      <w:r w:rsidRPr="006345DD">
        <w:rPr>
          <w:rFonts w:ascii="Times New Roman" w:hAnsi="Times New Roman" w:cs="Times New Roman"/>
          <w:b/>
          <w:sz w:val="24"/>
          <w:szCs w:val="24"/>
        </w:rPr>
        <w:t>of</w:t>
      </w:r>
      <w:r w:rsidRPr="006345DD">
        <w:rPr>
          <w:rFonts w:ascii="Times New Roman" w:hAnsi="Times New Roman" w:cs="Times New Roman"/>
          <w:b/>
          <w:spacing w:val="11"/>
          <w:sz w:val="24"/>
          <w:szCs w:val="24"/>
        </w:rPr>
        <w:t xml:space="preserve"> </w:t>
      </w:r>
      <w:r w:rsidRPr="006345DD">
        <w:rPr>
          <w:rFonts w:ascii="Times New Roman" w:hAnsi="Times New Roman" w:cs="Times New Roman"/>
          <w:b/>
          <w:sz w:val="24"/>
          <w:szCs w:val="24"/>
        </w:rPr>
        <w:t>the</w:t>
      </w:r>
      <w:r w:rsidRPr="006345DD">
        <w:rPr>
          <w:rFonts w:ascii="Times New Roman" w:hAnsi="Times New Roman" w:cs="Times New Roman"/>
          <w:b/>
          <w:spacing w:val="19"/>
          <w:sz w:val="24"/>
          <w:szCs w:val="24"/>
        </w:rPr>
        <w:t xml:space="preserve"> </w:t>
      </w:r>
      <w:r w:rsidRPr="006345DD">
        <w:rPr>
          <w:rFonts w:ascii="Times New Roman" w:hAnsi="Times New Roman" w:cs="Times New Roman"/>
          <w:b/>
          <w:sz w:val="24"/>
          <w:szCs w:val="24"/>
        </w:rPr>
        <w:t>colleges.</w:t>
      </w:r>
      <w:r w:rsidRPr="006345DD">
        <w:rPr>
          <w:rFonts w:ascii="Times New Roman" w:hAnsi="Times New Roman" w:cs="Times New Roman"/>
          <w:b/>
          <w:spacing w:val="40"/>
          <w:sz w:val="24"/>
          <w:szCs w:val="24"/>
        </w:rPr>
        <w:t xml:space="preserve"> </w:t>
      </w:r>
      <w:r w:rsidRPr="006345DD">
        <w:rPr>
          <w:rFonts w:ascii="Times New Roman" w:hAnsi="Times New Roman" w:cs="Times New Roman"/>
          <w:b/>
          <w:sz w:val="24"/>
          <w:szCs w:val="24"/>
        </w:rPr>
        <w:t>Further,</w:t>
      </w:r>
      <w:r w:rsidRPr="006345DD">
        <w:rPr>
          <w:rFonts w:ascii="Times New Roman" w:hAnsi="Times New Roman" w:cs="Times New Roman"/>
          <w:b/>
          <w:spacing w:val="24"/>
          <w:sz w:val="24"/>
          <w:szCs w:val="24"/>
        </w:rPr>
        <w:t xml:space="preserve"> </w:t>
      </w:r>
      <w:r w:rsidRPr="006345DD">
        <w:rPr>
          <w:rFonts w:ascii="Times New Roman" w:hAnsi="Times New Roman" w:cs="Times New Roman"/>
          <w:b/>
          <w:sz w:val="24"/>
          <w:szCs w:val="24"/>
        </w:rPr>
        <w:t>the</w:t>
      </w:r>
      <w:r w:rsidRPr="006345DD">
        <w:rPr>
          <w:rFonts w:ascii="Times New Roman" w:hAnsi="Times New Roman" w:cs="Times New Roman"/>
          <w:b/>
          <w:spacing w:val="8"/>
          <w:sz w:val="24"/>
          <w:szCs w:val="24"/>
        </w:rPr>
        <w:t xml:space="preserve"> </w:t>
      </w:r>
      <w:r w:rsidRPr="006345DD">
        <w:rPr>
          <w:rFonts w:ascii="Times New Roman" w:hAnsi="Times New Roman" w:cs="Times New Roman"/>
          <w:b/>
          <w:sz w:val="24"/>
          <w:szCs w:val="24"/>
        </w:rPr>
        <w:t>team</w:t>
      </w:r>
      <w:r w:rsidRPr="006345DD">
        <w:rPr>
          <w:rFonts w:ascii="Times New Roman" w:hAnsi="Times New Roman" w:cs="Times New Roman"/>
          <w:b/>
          <w:spacing w:val="21"/>
          <w:sz w:val="24"/>
          <w:szCs w:val="24"/>
        </w:rPr>
        <w:t xml:space="preserve"> </w:t>
      </w:r>
      <w:r w:rsidRPr="006345DD">
        <w:rPr>
          <w:rFonts w:ascii="Times New Roman" w:hAnsi="Times New Roman" w:cs="Times New Roman"/>
          <w:b/>
          <w:sz w:val="24"/>
          <w:szCs w:val="24"/>
        </w:rPr>
        <w:t>recommends</w:t>
      </w:r>
      <w:r w:rsidRPr="006345DD">
        <w:rPr>
          <w:rFonts w:ascii="Times New Roman" w:hAnsi="Times New Roman" w:cs="Times New Roman"/>
          <w:b/>
          <w:spacing w:val="46"/>
          <w:sz w:val="24"/>
          <w:szCs w:val="24"/>
        </w:rPr>
        <w:t xml:space="preserve"> </w:t>
      </w:r>
      <w:r w:rsidRPr="006345DD">
        <w:rPr>
          <w:rFonts w:ascii="Times New Roman" w:hAnsi="Times New Roman" w:cs="Times New Roman"/>
          <w:b/>
          <w:sz w:val="24"/>
          <w:szCs w:val="24"/>
        </w:rPr>
        <w:t>that</w:t>
      </w:r>
      <w:r w:rsidRPr="006345DD">
        <w:rPr>
          <w:rFonts w:ascii="Times New Roman" w:hAnsi="Times New Roman" w:cs="Times New Roman"/>
          <w:b/>
          <w:spacing w:val="20"/>
          <w:sz w:val="24"/>
          <w:szCs w:val="24"/>
        </w:rPr>
        <w:t xml:space="preserve"> </w:t>
      </w:r>
      <w:r w:rsidRPr="006345DD">
        <w:rPr>
          <w:rFonts w:ascii="Times New Roman" w:hAnsi="Times New Roman" w:cs="Times New Roman"/>
          <w:b/>
          <w:sz w:val="24"/>
          <w:szCs w:val="24"/>
        </w:rPr>
        <w:t>the</w:t>
      </w:r>
      <w:r w:rsidRPr="006345DD">
        <w:rPr>
          <w:rFonts w:ascii="Times New Roman" w:hAnsi="Times New Roman" w:cs="Times New Roman"/>
          <w:b/>
          <w:spacing w:val="13"/>
          <w:sz w:val="24"/>
          <w:szCs w:val="24"/>
        </w:rPr>
        <w:t xml:space="preserve"> </w:t>
      </w:r>
      <w:r w:rsidRPr="006345DD">
        <w:rPr>
          <w:rFonts w:ascii="Times New Roman" w:hAnsi="Times New Roman" w:cs="Times New Roman"/>
          <w:b/>
          <w:sz w:val="24"/>
          <w:szCs w:val="24"/>
        </w:rPr>
        <w:t>district</w:t>
      </w:r>
      <w:r w:rsidRPr="006345DD">
        <w:rPr>
          <w:rFonts w:ascii="Times New Roman" w:hAnsi="Times New Roman" w:cs="Times New Roman"/>
          <w:b/>
          <w:spacing w:val="22"/>
          <w:sz w:val="24"/>
          <w:szCs w:val="24"/>
        </w:rPr>
        <w:t xml:space="preserve"> </w:t>
      </w:r>
      <w:r w:rsidRPr="006345DD">
        <w:rPr>
          <w:rFonts w:ascii="Times New Roman" w:hAnsi="Times New Roman" w:cs="Times New Roman"/>
          <w:b/>
          <w:w w:val="103"/>
          <w:sz w:val="24"/>
          <w:szCs w:val="24"/>
        </w:rPr>
        <w:t xml:space="preserve">develop </w:t>
      </w:r>
      <w:r w:rsidRPr="006345DD">
        <w:rPr>
          <w:rFonts w:ascii="Times New Roman" w:hAnsi="Times New Roman" w:cs="Times New Roman"/>
          <w:b/>
          <w:sz w:val="24"/>
          <w:szCs w:val="24"/>
        </w:rPr>
        <w:t>administrative</w:t>
      </w:r>
      <w:r w:rsidRPr="006345DD">
        <w:rPr>
          <w:rFonts w:ascii="Times New Roman" w:hAnsi="Times New Roman" w:cs="Times New Roman"/>
          <w:b/>
          <w:spacing w:val="56"/>
          <w:sz w:val="24"/>
          <w:szCs w:val="24"/>
        </w:rPr>
        <w:t xml:space="preserve"> </w:t>
      </w:r>
      <w:r w:rsidRPr="006345DD">
        <w:rPr>
          <w:rFonts w:ascii="Times New Roman" w:hAnsi="Times New Roman" w:cs="Times New Roman"/>
          <w:b/>
          <w:sz w:val="24"/>
          <w:szCs w:val="24"/>
        </w:rPr>
        <w:t>procedures</w:t>
      </w:r>
      <w:r w:rsidRPr="006345DD">
        <w:rPr>
          <w:rFonts w:ascii="Times New Roman" w:hAnsi="Times New Roman" w:cs="Times New Roman"/>
          <w:b/>
          <w:spacing w:val="39"/>
          <w:sz w:val="24"/>
          <w:szCs w:val="24"/>
        </w:rPr>
        <w:t xml:space="preserve"> </w:t>
      </w:r>
      <w:r w:rsidRPr="006345DD">
        <w:rPr>
          <w:rFonts w:ascii="Times New Roman" w:hAnsi="Times New Roman" w:cs="Times New Roman"/>
          <w:b/>
          <w:sz w:val="24"/>
          <w:szCs w:val="24"/>
        </w:rPr>
        <w:t>that</w:t>
      </w:r>
      <w:r w:rsidRPr="006345DD">
        <w:rPr>
          <w:rFonts w:ascii="Times New Roman" w:hAnsi="Times New Roman" w:cs="Times New Roman"/>
          <w:b/>
          <w:spacing w:val="21"/>
          <w:sz w:val="24"/>
          <w:szCs w:val="24"/>
        </w:rPr>
        <w:t xml:space="preserve"> </w:t>
      </w:r>
      <w:r w:rsidRPr="006345DD">
        <w:rPr>
          <w:rFonts w:ascii="Times New Roman" w:hAnsi="Times New Roman" w:cs="Times New Roman"/>
          <w:b/>
          <w:sz w:val="24"/>
          <w:szCs w:val="24"/>
        </w:rPr>
        <w:t>effectively</w:t>
      </w:r>
      <w:r w:rsidRPr="006345DD">
        <w:rPr>
          <w:rFonts w:ascii="Times New Roman" w:hAnsi="Times New Roman" w:cs="Times New Roman"/>
          <w:b/>
          <w:spacing w:val="51"/>
          <w:sz w:val="24"/>
          <w:szCs w:val="24"/>
        </w:rPr>
        <w:t xml:space="preserve"> </w:t>
      </w:r>
      <w:r w:rsidRPr="006345DD">
        <w:rPr>
          <w:rFonts w:ascii="Times New Roman" w:hAnsi="Times New Roman" w:cs="Times New Roman"/>
          <w:b/>
          <w:sz w:val="24"/>
          <w:szCs w:val="24"/>
        </w:rPr>
        <w:t>carry</w:t>
      </w:r>
      <w:r w:rsidRPr="006345DD">
        <w:rPr>
          <w:rFonts w:ascii="Times New Roman" w:hAnsi="Times New Roman" w:cs="Times New Roman"/>
          <w:b/>
          <w:spacing w:val="21"/>
          <w:sz w:val="24"/>
          <w:szCs w:val="24"/>
        </w:rPr>
        <w:t xml:space="preserve"> </w:t>
      </w:r>
      <w:r w:rsidRPr="006345DD">
        <w:rPr>
          <w:rFonts w:ascii="Times New Roman" w:hAnsi="Times New Roman" w:cs="Times New Roman"/>
          <w:b/>
          <w:sz w:val="24"/>
          <w:szCs w:val="24"/>
        </w:rPr>
        <w:t>out</w:t>
      </w:r>
      <w:r w:rsidRPr="006345DD">
        <w:rPr>
          <w:rFonts w:ascii="Times New Roman" w:hAnsi="Times New Roman" w:cs="Times New Roman"/>
          <w:b/>
          <w:spacing w:val="14"/>
          <w:sz w:val="24"/>
          <w:szCs w:val="24"/>
        </w:rPr>
        <w:t xml:space="preserve"> </w:t>
      </w:r>
      <w:r w:rsidRPr="006345DD">
        <w:rPr>
          <w:rFonts w:ascii="Times New Roman" w:hAnsi="Times New Roman" w:cs="Times New Roman"/>
          <w:b/>
          <w:sz w:val="24"/>
          <w:szCs w:val="24"/>
        </w:rPr>
        <w:t>delegation</w:t>
      </w:r>
      <w:r w:rsidRPr="006345DD">
        <w:rPr>
          <w:rFonts w:ascii="Times New Roman" w:hAnsi="Times New Roman" w:cs="Times New Roman"/>
          <w:b/>
          <w:spacing w:val="39"/>
          <w:sz w:val="24"/>
          <w:szCs w:val="24"/>
        </w:rPr>
        <w:t xml:space="preserve"> </w:t>
      </w:r>
      <w:r w:rsidRPr="006345DD">
        <w:rPr>
          <w:rFonts w:ascii="Times New Roman" w:hAnsi="Times New Roman" w:cs="Times New Roman"/>
          <w:b/>
          <w:sz w:val="24"/>
          <w:szCs w:val="24"/>
        </w:rPr>
        <w:t>of</w:t>
      </w:r>
      <w:r w:rsidRPr="006345DD">
        <w:rPr>
          <w:rFonts w:ascii="Times New Roman" w:hAnsi="Times New Roman" w:cs="Times New Roman"/>
          <w:b/>
          <w:spacing w:val="11"/>
          <w:sz w:val="24"/>
          <w:szCs w:val="24"/>
        </w:rPr>
        <w:t xml:space="preserve"> </w:t>
      </w:r>
      <w:r w:rsidRPr="006345DD">
        <w:rPr>
          <w:rFonts w:ascii="Times New Roman" w:hAnsi="Times New Roman" w:cs="Times New Roman"/>
          <w:b/>
          <w:sz w:val="24"/>
          <w:szCs w:val="24"/>
        </w:rPr>
        <w:t>authority</w:t>
      </w:r>
      <w:r w:rsidRPr="006345DD">
        <w:rPr>
          <w:rFonts w:ascii="Times New Roman" w:hAnsi="Times New Roman" w:cs="Times New Roman"/>
          <w:b/>
          <w:spacing w:val="36"/>
          <w:sz w:val="24"/>
          <w:szCs w:val="24"/>
        </w:rPr>
        <w:t xml:space="preserve"> </w:t>
      </w:r>
      <w:r w:rsidRPr="006345DD">
        <w:rPr>
          <w:rFonts w:ascii="Times New Roman" w:hAnsi="Times New Roman" w:cs="Times New Roman"/>
          <w:b/>
          <w:sz w:val="24"/>
          <w:szCs w:val="24"/>
        </w:rPr>
        <w:t>to</w:t>
      </w:r>
      <w:r w:rsidRPr="006345DD">
        <w:rPr>
          <w:rFonts w:ascii="Times New Roman" w:hAnsi="Times New Roman" w:cs="Times New Roman"/>
          <w:b/>
          <w:spacing w:val="8"/>
          <w:sz w:val="24"/>
          <w:szCs w:val="24"/>
        </w:rPr>
        <w:t xml:space="preserve"> </w:t>
      </w:r>
      <w:r w:rsidRPr="006345DD">
        <w:rPr>
          <w:rFonts w:ascii="Times New Roman" w:hAnsi="Times New Roman" w:cs="Times New Roman"/>
          <w:b/>
          <w:sz w:val="24"/>
          <w:szCs w:val="24"/>
        </w:rPr>
        <w:t>the</w:t>
      </w:r>
      <w:r w:rsidRPr="006345DD">
        <w:rPr>
          <w:rFonts w:ascii="Times New Roman" w:hAnsi="Times New Roman" w:cs="Times New Roman"/>
          <w:b/>
          <w:spacing w:val="23"/>
          <w:sz w:val="24"/>
          <w:szCs w:val="24"/>
        </w:rPr>
        <w:t xml:space="preserve"> </w:t>
      </w:r>
      <w:r w:rsidRPr="006345DD">
        <w:rPr>
          <w:rFonts w:ascii="Times New Roman" w:hAnsi="Times New Roman" w:cs="Times New Roman"/>
          <w:b/>
          <w:sz w:val="24"/>
          <w:szCs w:val="24"/>
        </w:rPr>
        <w:t>Chancellor</w:t>
      </w:r>
      <w:r w:rsidRPr="006345DD">
        <w:rPr>
          <w:rFonts w:ascii="Times New Roman" w:hAnsi="Times New Roman" w:cs="Times New Roman"/>
          <w:b/>
          <w:spacing w:val="19"/>
          <w:sz w:val="24"/>
          <w:szCs w:val="24"/>
        </w:rPr>
        <w:t xml:space="preserve"> </w:t>
      </w:r>
      <w:r w:rsidRPr="006345DD">
        <w:rPr>
          <w:rFonts w:ascii="Times New Roman" w:hAnsi="Times New Roman" w:cs="Times New Roman"/>
          <w:b/>
          <w:w w:val="101"/>
          <w:sz w:val="24"/>
          <w:szCs w:val="24"/>
        </w:rPr>
        <w:t xml:space="preserve">and </w:t>
      </w:r>
      <w:r w:rsidRPr="006345DD">
        <w:rPr>
          <w:rFonts w:ascii="Times New Roman" w:hAnsi="Times New Roman" w:cs="Times New Roman"/>
          <w:b/>
          <w:sz w:val="24"/>
          <w:szCs w:val="24"/>
        </w:rPr>
        <w:t>the</w:t>
      </w:r>
      <w:r w:rsidRPr="006345DD">
        <w:rPr>
          <w:rFonts w:ascii="Times New Roman" w:hAnsi="Times New Roman" w:cs="Times New Roman"/>
          <w:b/>
          <w:spacing w:val="12"/>
          <w:sz w:val="24"/>
          <w:szCs w:val="24"/>
        </w:rPr>
        <w:t xml:space="preserve"> </w:t>
      </w:r>
      <w:r w:rsidRPr="006345DD">
        <w:rPr>
          <w:rFonts w:ascii="Times New Roman" w:hAnsi="Times New Roman" w:cs="Times New Roman"/>
          <w:b/>
          <w:sz w:val="24"/>
          <w:szCs w:val="24"/>
        </w:rPr>
        <w:t>college</w:t>
      </w:r>
      <w:r w:rsidRPr="006345DD">
        <w:rPr>
          <w:rFonts w:ascii="Times New Roman" w:hAnsi="Times New Roman" w:cs="Times New Roman"/>
          <w:b/>
          <w:spacing w:val="23"/>
          <w:sz w:val="24"/>
          <w:szCs w:val="24"/>
        </w:rPr>
        <w:t xml:space="preserve"> </w:t>
      </w:r>
      <w:r w:rsidRPr="006345DD">
        <w:rPr>
          <w:rFonts w:ascii="Times New Roman" w:hAnsi="Times New Roman" w:cs="Times New Roman"/>
          <w:b/>
          <w:sz w:val="24"/>
          <w:szCs w:val="24"/>
        </w:rPr>
        <w:t xml:space="preserve">presidents. </w:t>
      </w:r>
      <w:r w:rsidRPr="006345DD">
        <w:rPr>
          <w:rFonts w:ascii="Times New Roman" w:hAnsi="Times New Roman" w:cs="Times New Roman"/>
          <w:b/>
          <w:spacing w:val="43"/>
          <w:sz w:val="24"/>
          <w:szCs w:val="24"/>
        </w:rPr>
        <w:t xml:space="preserve"> </w:t>
      </w:r>
      <w:r w:rsidRPr="006345DD">
        <w:rPr>
          <w:rFonts w:ascii="Times New Roman" w:hAnsi="Times New Roman" w:cs="Times New Roman"/>
          <w:b/>
          <w:sz w:val="24"/>
          <w:szCs w:val="24"/>
        </w:rPr>
        <w:t>(Standards</w:t>
      </w:r>
      <w:r w:rsidRPr="006345DD">
        <w:rPr>
          <w:rFonts w:ascii="Times New Roman" w:hAnsi="Times New Roman" w:cs="Times New Roman"/>
          <w:b/>
          <w:spacing w:val="50"/>
          <w:sz w:val="24"/>
          <w:szCs w:val="24"/>
        </w:rPr>
        <w:t xml:space="preserve"> </w:t>
      </w:r>
      <w:r w:rsidRPr="006345DD">
        <w:rPr>
          <w:rFonts w:ascii="Times New Roman" w:hAnsi="Times New Roman" w:cs="Times New Roman"/>
          <w:b/>
          <w:w w:val="112"/>
          <w:sz w:val="24"/>
          <w:szCs w:val="24"/>
        </w:rPr>
        <w:t>IV.B.l.j,</w:t>
      </w:r>
      <w:r w:rsidRPr="006345DD">
        <w:rPr>
          <w:rFonts w:ascii="Times New Roman" w:hAnsi="Times New Roman" w:cs="Times New Roman"/>
          <w:b/>
          <w:spacing w:val="-7"/>
          <w:w w:val="112"/>
          <w:sz w:val="24"/>
          <w:szCs w:val="24"/>
        </w:rPr>
        <w:t xml:space="preserve"> </w:t>
      </w:r>
      <w:r w:rsidRPr="006345DD">
        <w:rPr>
          <w:rFonts w:ascii="Times New Roman" w:hAnsi="Times New Roman" w:cs="Times New Roman"/>
          <w:b/>
          <w:sz w:val="24"/>
          <w:szCs w:val="24"/>
        </w:rPr>
        <w:t>IV.B.3.a,</w:t>
      </w:r>
      <w:r w:rsidRPr="006345DD">
        <w:rPr>
          <w:rFonts w:ascii="Times New Roman" w:hAnsi="Times New Roman" w:cs="Times New Roman"/>
          <w:b/>
          <w:spacing w:val="25"/>
          <w:sz w:val="24"/>
          <w:szCs w:val="24"/>
        </w:rPr>
        <w:t xml:space="preserve"> </w:t>
      </w:r>
      <w:r w:rsidRPr="006345DD">
        <w:rPr>
          <w:rFonts w:ascii="Times New Roman" w:hAnsi="Times New Roman" w:cs="Times New Roman"/>
          <w:b/>
          <w:w w:val="103"/>
          <w:sz w:val="24"/>
          <w:szCs w:val="24"/>
        </w:rPr>
        <w:t>IV.B.3.g</w:t>
      </w:r>
      <w:r w:rsidRPr="006345DD">
        <w:rPr>
          <w:rFonts w:ascii="Times New Roman" w:hAnsi="Times New Roman" w:cs="Times New Roman"/>
          <w:b/>
          <w:w w:val="104"/>
          <w:sz w:val="24"/>
          <w:szCs w:val="24"/>
        </w:rPr>
        <w:t>)</w:t>
      </w:r>
    </w:p>
    <w:p w:rsidR="00FF74C0" w:rsidRDefault="00FF74C0" w:rsidP="00FF74C0">
      <w:pPr>
        <w:spacing w:after="0" w:line="240" w:lineRule="auto"/>
        <w:rPr>
          <w:rFonts w:ascii="Times New Roman" w:hAnsi="Times New Roman"/>
          <w:b/>
          <w:bCs/>
          <w:sz w:val="24"/>
          <w:szCs w:val="24"/>
        </w:rPr>
      </w:pPr>
    </w:p>
    <w:p w:rsidR="002C2746" w:rsidRPr="00F86A88" w:rsidRDefault="002C2746" w:rsidP="00FF74C0">
      <w:pPr>
        <w:spacing w:after="0" w:line="240" w:lineRule="auto"/>
        <w:rPr>
          <w:rFonts w:ascii="Times New Roman" w:hAnsi="Times New Roman"/>
          <w:sz w:val="24"/>
          <w:szCs w:val="24"/>
        </w:rPr>
      </w:pPr>
      <w:r>
        <w:rPr>
          <w:rFonts w:ascii="Times New Roman" w:hAnsi="Times New Roman"/>
          <w:b/>
          <w:bCs/>
          <w:sz w:val="24"/>
          <w:szCs w:val="24"/>
        </w:rPr>
        <w:t>Analysis and Findings:</w:t>
      </w:r>
    </w:p>
    <w:p w:rsidR="002C2746" w:rsidRDefault="002C2746" w:rsidP="00FF74C0">
      <w:pPr>
        <w:spacing w:after="0" w:line="240" w:lineRule="auto"/>
        <w:rPr>
          <w:rFonts w:ascii="Times New Roman" w:hAnsi="Times New Roman"/>
          <w:sz w:val="24"/>
          <w:szCs w:val="24"/>
        </w:rPr>
      </w:pPr>
      <w:r>
        <w:rPr>
          <w:rFonts w:ascii="Times New Roman" w:hAnsi="Times New Roman"/>
          <w:sz w:val="24"/>
          <w:szCs w:val="24"/>
        </w:rPr>
        <w:t>Part of the process and schedule followed for the revision of all existing board policies and administrative procedures, and creation of new ones as needed, described in the response to District Recommendation 4, a number of existing board policies related to delegation of authority were revised and several new ones were created. Associated administrative procedures were created to effectively operationalize these board policies.</w:t>
      </w:r>
    </w:p>
    <w:p w:rsidR="00FF74C0" w:rsidRDefault="00FF74C0" w:rsidP="00FF74C0">
      <w:pPr>
        <w:spacing w:after="0" w:line="240" w:lineRule="auto"/>
        <w:rPr>
          <w:rFonts w:ascii="Times New Roman" w:hAnsi="Times New Roman"/>
          <w:sz w:val="24"/>
          <w:szCs w:val="24"/>
        </w:rPr>
      </w:pPr>
    </w:p>
    <w:p w:rsidR="002C2746" w:rsidRDefault="002C2746" w:rsidP="00FF74C0">
      <w:pPr>
        <w:spacing w:after="0" w:line="240" w:lineRule="auto"/>
        <w:rPr>
          <w:rFonts w:ascii="Times New Roman" w:hAnsi="Times New Roman"/>
          <w:sz w:val="24"/>
          <w:szCs w:val="24"/>
        </w:rPr>
      </w:pPr>
      <w:r>
        <w:rPr>
          <w:rFonts w:ascii="Times New Roman" w:hAnsi="Times New Roman"/>
          <w:sz w:val="24"/>
          <w:szCs w:val="24"/>
        </w:rPr>
        <w:t>Specifically, the following board policies and administrative procedures were revised or created:</w:t>
      </w:r>
    </w:p>
    <w:p w:rsidR="00FF74C0" w:rsidRDefault="00FF74C0" w:rsidP="00FF74C0">
      <w:pPr>
        <w:spacing w:after="0" w:line="240" w:lineRule="auto"/>
        <w:rPr>
          <w:rFonts w:ascii="Times New Roman" w:hAnsi="Times New Roman"/>
          <w:bCs/>
          <w:sz w:val="24"/>
          <w:szCs w:val="24"/>
        </w:rPr>
      </w:pPr>
    </w:p>
    <w:p w:rsidR="002C2746" w:rsidRPr="00101DCE" w:rsidRDefault="002C2746" w:rsidP="00FF74C0">
      <w:pPr>
        <w:spacing w:after="0" w:line="240" w:lineRule="auto"/>
        <w:rPr>
          <w:rFonts w:ascii="Times New Roman" w:hAnsi="Times New Roman"/>
          <w:bCs/>
          <w:sz w:val="24"/>
          <w:szCs w:val="24"/>
        </w:rPr>
      </w:pPr>
      <w:r w:rsidRPr="00101DCE">
        <w:rPr>
          <w:rFonts w:ascii="Times New Roman" w:hAnsi="Times New Roman"/>
          <w:bCs/>
          <w:sz w:val="24"/>
          <w:szCs w:val="24"/>
        </w:rPr>
        <w:t xml:space="preserve">BP 2430 Delegation of Authority </w:t>
      </w:r>
      <w:r>
        <w:rPr>
          <w:rFonts w:ascii="Times New Roman" w:hAnsi="Times New Roman"/>
          <w:bCs/>
          <w:sz w:val="24"/>
          <w:szCs w:val="24"/>
        </w:rPr>
        <w:t>to CEO – revision</w:t>
      </w:r>
      <w:r w:rsidR="007E7FA5">
        <w:rPr>
          <w:rFonts w:ascii="Times New Roman" w:hAnsi="Times New Roman"/>
          <w:bCs/>
          <w:sz w:val="24"/>
          <w:szCs w:val="24"/>
        </w:rPr>
        <w:t xml:space="preserve"> (DIS 2.1)</w:t>
      </w:r>
    </w:p>
    <w:p w:rsidR="002C2746" w:rsidRPr="00101DCE" w:rsidRDefault="002C2746" w:rsidP="00FF74C0">
      <w:pPr>
        <w:spacing w:after="0" w:line="240" w:lineRule="auto"/>
        <w:rPr>
          <w:rFonts w:ascii="Times New Roman" w:hAnsi="Times New Roman"/>
          <w:bCs/>
          <w:sz w:val="24"/>
          <w:szCs w:val="24"/>
        </w:rPr>
      </w:pPr>
      <w:r w:rsidRPr="00101DCE">
        <w:rPr>
          <w:rFonts w:ascii="Times New Roman" w:hAnsi="Times New Roman"/>
          <w:bCs/>
          <w:sz w:val="24"/>
          <w:szCs w:val="24"/>
        </w:rPr>
        <w:t xml:space="preserve">AP 2430 </w:t>
      </w:r>
      <w:r>
        <w:rPr>
          <w:rFonts w:ascii="Times New Roman" w:hAnsi="Times New Roman"/>
          <w:bCs/>
          <w:sz w:val="24"/>
          <w:szCs w:val="24"/>
        </w:rPr>
        <w:t xml:space="preserve">Delegation of Authority </w:t>
      </w:r>
      <w:ins w:id="162" w:author="Gayle Berggren" w:date="2014-02-10T11:49:00Z">
        <w:r w:rsidR="00E201B0">
          <w:rPr>
            <w:rFonts w:ascii="Times New Roman" w:hAnsi="Times New Roman"/>
            <w:bCs/>
            <w:sz w:val="24"/>
            <w:szCs w:val="24"/>
          </w:rPr>
          <w:t xml:space="preserve">to CEO </w:t>
        </w:r>
      </w:ins>
      <w:r>
        <w:rPr>
          <w:rFonts w:ascii="Times New Roman" w:hAnsi="Times New Roman"/>
          <w:bCs/>
          <w:sz w:val="24"/>
          <w:szCs w:val="24"/>
        </w:rPr>
        <w:t>– new</w:t>
      </w:r>
      <w:r w:rsidR="007E7FA5">
        <w:rPr>
          <w:rFonts w:ascii="Times New Roman" w:hAnsi="Times New Roman"/>
          <w:bCs/>
          <w:sz w:val="24"/>
          <w:szCs w:val="24"/>
        </w:rPr>
        <w:t xml:space="preserve"> (DIS 2.2)</w:t>
      </w:r>
    </w:p>
    <w:p w:rsidR="00B63BC7" w:rsidRPr="00A21D81" w:rsidRDefault="00B63BC7" w:rsidP="00FF74C0">
      <w:pPr>
        <w:spacing w:after="0" w:line="240" w:lineRule="auto"/>
        <w:rPr>
          <w:rFonts w:ascii="Times New Roman" w:hAnsi="Times New Roman" w:cs="Times New Roman"/>
          <w:bCs/>
          <w:sz w:val="24"/>
          <w:szCs w:val="24"/>
        </w:rPr>
      </w:pPr>
      <w:r>
        <w:rPr>
          <w:rFonts w:ascii="Times New Roman" w:hAnsi="Times New Roman" w:cs="Times New Roman"/>
          <w:bCs/>
          <w:sz w:val="24"/>
          <w:szCs w:val="24"/>
        </w:rPr>
        <w:t>BP 2905 General Counsel - revision (DIS 2.3)</w:t>
      </w:r>
    </w:p>
    <w:p w:rsidR="002C2746" w:rsidRPr="00101DCE" w:rsidRDefault="002C2746" w:rsidP="00FF74C0">
      <w:pPr>
        <w:spacing w:after="0" w:line="240" w:lineRule="auto"/>
        <w:rPr>
          <w:rFonts w:ascii="Times New Roman" w:hAnsi="Times New Roman"/>
          <w:bCs/>
          <w:sz w:val="24"/>
          <w:szCs w:val="24"/>
        </w:rPr>
      </w:pPr>
      <w:r w:rsidRPr="00101DCE">
        <w:rPr>
          <w:rFonts w:ascii="Times New Roman" w:hAnsi="Times New Roman"/>
          <w:bCs/>
          <w:sz w:val="24"/>
          <w:szCs w:val="24"/>
        </w:rPr>
        <w:t>BP 6100 Delegation of Authority – revision</w:t>
      </w:r>
      <w:r w:rsidR="007E7FA5">
        <w:rPr>
          <w:rFonts w:ascii="Times New Roman" w:hAnsi="Times New Roman"/>
          <w:bCs/>
          <w:sz w:val="24"/>
          <w:szCs w:val="24"/>
        </w:rPr>
        <w:t xml:space="preserve"> (DIS 2.</w:t>
      </w:r>
      <w:r w:rsidR="00B63BC7">
        <w:rPr>
          <w:rFonts w:ascii="Times New Roman" w:hAnsi="Times New Roman"/>
          <w:bCs/>
          <w:sz w:val="24"/>
          <w:szCs w:val="24"/>
        </w:rPr>
        <w:t>4</w:t>
      </w:r>
      <w:r w:rsidR="007E7FA5">
        <w:rPr>
          <w:rFonts w:ascii="Times New Roman" w:hAnsi="Times New Roman"/>
          <w:bCs/>
          <w:sz w:val="24"/>
          <w:szCs w:val="24"/>
        </w:rPr>
        <w:t>)</w:t>
      </w:r>
    </w:p>
    <w:p w:rsidR="002C2746" w:rsidRPr="00101DCE" w:rsidRDefault="002C2746" w:rsidP="00FF74C0">
      <w:pPr>
        <w:spacing w:after="0" w:line="240" w:lineRule="auto"/>
        <w:rPr>
          <w:rFonts w:ascii="Times New Roman" w:hAnsi="Times New Roman"/>
          <w:bCs/>
          <w:sz w:val="24"/>
          <w:szCs w:val="24"/>
        </w:rPr>
      </w:pPr>
      <w:r w:rsidRPr="00101DCE">
        <w:rPr>
          <w:rFonts w:ascii="Times New Roman" w:hAnsi="Times New Roman"/>
          <w:bCs/>
          <w:sz w:val="24"/>
          <w:szCs w:val="24"/>
        </w:rPr>
        <w:lastRenderedPageBreak/>
        <w:t>AP 6100 Delegation of Authority – new</w:t>
      </w:r>
      <w:r w:rsidR="007E7FA5">
        <w:rPr>
          <w:rFonts w:ascii="Times New Roman" w:hAnsi="Times New Roman"/>
          <w:bCs/>
          <w:sz w:val="24"/>
          <w:szCs w:val="24"/>
        </w:rPr>
        <w:t xml:space="preserve"> (DIS 2.</w:t>
      </w:r>
      <w:r w:rsidR="00B63BC7">
        <w:rPr>
          <w:rFonts w:ascii="Times New Roman" w:hAnsi="Times New Roman"/>
          <w:bCs/>
          <w:sz w:val="24"/>
          <w:szCs w:val="24"/>
        </w:rPr>
        <w:t>5</w:t>
      </w:r>
      <w:r w:rsidR="007E7FA5">
        <w:rPr>
          <w:rFonts w:ascii="Times New Roman" w:hAnsi="Times New Roman"/>
          <w:bCs/>
          <w:sz w:val="24"/>
          <w:szCs w:val="24"/>
        </w:rPr>
        <w:t>)</w:t>
      </w:r>
    </w:p>
    <w:p w:rsidR="002C2746" w:rsidRPr="00101DCE" w:rsidRDefault="002C2746" w:rsidP="00FF74C0">
      <w:pPr>
        <w:spacing w:after="0" w:line="240" w:lineRule="auto"/>
        <w:rPr>
          <w:rFonts w:ascii="Times New Roman" w:hAnsi="Times New Roman"/>
          <w:bCs/>
          <w:sz w:val="24"/>
          <w:szCs w:val="24"/>
        </w:rPr>
      </w:pPr>
      <w:r w:rsidRPr="00101DCE">
        <w:rPr>
          <w:rFonts w:ascii="Times New Roman" w:hAnsi="Times New Roman"/>
          <w:bCs/>
          <w:sz w:val="24"/>
          <w:szCs w:val="24"/>
        </w:rPr>
        <w:t>BP 6150 Designation of Authorized Signatures – revision</w:t>
      </w:r>
      <w:r w:rsidR="007E7FA5">
        <w:rPr>
          <w:rFonts w:ascii="Times New Roman" w:hAnsi="Times New Roman"/>
          <w:bCs/>
          <w:sz w:val="24"/>
          <w:szCs w:val="24"/>
        </w:rPr>
        <w:t xml:space="preserve"> (DIS 2.</w:t>
      </w:r>
      <w:r w:rsidR="00B63BC7">
        <w:rPr>
          <w:rFonts w:ascii="Times New Roman" w:hAnsi="Times New Roman"/>
          <w:bCs/>
          <w:sz w:val="24"/>
          <w:szCs w:val="24"/>
        </w:rPr>
        <w:t>6</w:t>
      </w:r>
      <w:r w:rsidR="007E7FA5">
        <w:rPr>
          <w:rFonts w:ascii="Times New Roman" w:hAnsi="Times New Roman"/>
          <w:bCs/>
          <w:sz w:val="24"/>
          <w:szCs w:val="24"/>
        </w:rPr>
        <w:t>)</w:t>
      </w:r>
    </w:p>
    <w:p w:rsidR="002C2746" w:rsidRPr="00101DCE" w:rsidRDefault="002C2746" w:rsidP="00FF74C0">
      <w:pPr>
        <w:spacing w:after="0" w:line="240" w:lineRule="auto"/>
        <w:rPr>
          <w:rFonts w:ascii="Times New Roman" w:hAnsi="Times New Roman"/>
          <w:bCs/>
          <w:sz w:val="24"/>
          <w:szCs w:val="24"/>
        </w:rPr>
      </w:pPr>
      <w:r w:rsidRPr="00101DCE">
        <w:rPr>
          <w:rFonts w:ascii="Times New Roman" w:hAnsi="Times New Roman"/>
          <w:bCs/>
          <w:sz w:val="24"/>
          <w:szCs w:val="24"/>
        </w:rPr>
        <w:t>AP 6150 Designation of Authorized Signatures</w:t>
      </w:r>
      <w:r>
        <w:rPr>
          <w:rFonts w:ascii="Times New Roman" w:hAnsi="Times New Roman"/>
          <w:bCs/>
          <w:sz w:val="24"/>
          <w:szCs w:val="24"/>
        </w:rPr>
        <w:t xml:space="preserve"> – new</w:t>
      </w:r>
      <w:r w:rsidR="007E7FA5">
        <w:rPr>
          <w:rFonts w:ascii="Times New Roman" w:hAnsi="Times New Roman"/>
          <w:bCs/>
          <w:sz w:val="24"/>
          <w:szCs w:val="24"/>
        </w:rPr>
        <w:t xml:space="preserve"> (DIS 2.</w:t>
      </w:r>
      <w:r w:rsidR="00B63BC7">
        <w:rPr>
          <w:rFonts w:ascii="Times New Roman" w:hAnsi="Times New Roman"/>
          <w:bCs/>
          <w:sz w:val="24"/>
          <w:szCs w:val="24"/>
        </w:rPr>
        <w:t>7</w:t>
      </w:r>
      <w:r w:rsidR="007E7FA5">
        <w:rPr>
          <w:rFonts w:ascii="Times New Roman" w:hAnsi="Times New Roman"/>
          <w:bCs/>
          <w:sz w:val="24"/>
          <w:szCs w:val="24"/>
        </w:rPr>
        <w:t>)</w:t>
      </w:r>
    </w:p>
    <w:p w:rsidR="002C2746" w:rsidRPr="00101DCE" w:rsidRDefault="002C2746" w:rsidP="00FF74C0">
      <w:pPr>
        <w:spacing w:after="0" w:line="240" w:lineRule="auto"/>
        <w:rPr>
          <w:rFonts w:ascii="Times New Roman" w:hAnsi="Times New Roman"/>
          <w:bCs/>
          <w:sz w:val="24"/>
          <w:szCs w:val="24"/>
        </w:rPr>
      </w:pPr>
      <w:r w:rsidRPr="00101DCE">
        <w:rPr>
          <w:rFonts w:ascii="Times New Roman" w:hAnsi="Times New Roman"/>
          <w:bCs/>
          <w:sz w:val="24"/>
          <w:szCs w:val="24"/>
        </w:rPr>
        <w:t xml:space="preserve">BP 6340 Bids and Contracts </w:t>
      </w:r>
      <w:r>
        <w:rPr>
          <w:rFonts w:ascii="Times New Roman" w:hAnsi="Times New Roman"/>
          <w:bCs/>
          <w:sz w:val="24"/>
          <w:szCs w:val="24"/>
        </w:rPr>
        <w:t>– revision</w:t>
      </w:r>
      <w:r w:rsidR="007E7FA5">
        <w:rPr>
          <w:rFonts w:ascii="Times New Roman" w:hAnsi="Times New Roman"/>
          <w:bCs/>
          <w:sz w:val="24"/>
          <w:szCs w:val="24"/>
        </w:rPr>
        <w:t xml:space="preserve"> (DIS 2.</w:t>
      </w:r>
      <w:r w:rsidR="00B63BC7">
        <w:rPr>
          <w:rFonts w:ascii="Times New Roman" w:hAnsi="Times New Roman"/>
          <w:bCs/>
          <w:sz w:val="24"/>
          <w:szCs w:val="24"/>
        </w:rPr>
        <w:t>8</w:t>
      </w:r>
      <w:r w:rsidR="007E7FA5">
        <w:rPr>
          <w:rFonts w:ascii="Times New Roman" w:hAnsi="Times New Roman"/>
          <w:bCs/>
          <w:sz w:val="24"/>
          <w:szCs w:val="24"/>
        </w:rPr>
        <w:t>)</w:t>
      </w:r>
    </w:p>
    <w:p w:rsidR="002C2746" w:rsidRPr="00101DCE" w:rsidRDefault="002C2746" w:rsidP="00FF74C0">
      <w:pPr>
        <w:spacing w:after="0" w:line="240" w:lineRule="auto"/>
        <w:rPr>
          <w:rFonts w:ascii="Times New Roman" w:hAnsi="Times New Roman"/>
          <w:bCs/>
          <w:sz w:val="24"/>
          <w:szCs w:val="24"/>
        </w:rPr>
      </w:pPr>
      <w:r w:rsidRPr="00101DCE">
        <w:rPr>
          <w:rFonts w:ascii="Times New Roman" w:hAnsi="Times New Roman"/>
          <w:bCs/>
          <w:sz w:val="24"/>
          <w:szCs w:val="24"/>
        </w:rPr>
        <w:t>AP 6340 Bids and Contracts</w:t>
      </w:r>
      <w:r>
        <w:rPr>
          <w:rFonts w:ascii="Times New Roman" w:hAnsi="Times New Roman"/>
          <w:bCs/>
          <w:sz w:val="24"/>
          <w:szCs w:val="24"/>
        </w:rPr>
        <w:t xml:space="preserve"> – new</w:t>
      </w:r>
      <w:r w:rsidR="007E7FA5">
        <w:rPr>
          <w:rFonts w:ascii="Times New Roman" w:hAnsi="Times New Roman"/>
          <w:bCs/>
          <w:sz w:val="24"/>
          <w:szCs w:val="24"/>
        </w:rPr>
        <w:t xml:space="preserve"> (DIS 2.</w:t>
      </w:r>
      <w:r w:rsidR="00B63BC7">
        <w:rPr>
          <w:rFonts w:ascii="Times New Roman" w:hAnsi="Times New Roman"/>
          <w:bCs/>
          <w:sz w:val="24"/>
          <w:szCs w:val="24"/>
        </w:rPr>
        <w:t>9</w:t>
      </w:r>
      <w:r w:rsidR="007E7FA5">
        <w:rPr>
          <w:rFonts w:ascii="Times New Roman" w:hAnsi="Times New Roman"/>
          <w:bCs/>
          <w:sz w:val="24"/>
          <w:szCs w:val="24"/>
        </w:rPr>
        <w:t>)</w:t>
      </w:r>
    </w:p>
    <w:p w:rsidR="002C2746" w:rsidRPr="00101DCE" w:rsidRDefault="002C2746" w:rsidP="00FF74C0">
      <w:pPr>
        <w:spacing w:after="0" w:line="240" w:lineRule="auto"/>
        <w:rPr>
          <w:rFonts w:ascii="Times New Roman" w:hAnsi="Times New Roman"/>
          <w:bCs/>
          <w:sz w:val="24"/>
          <w:szCs w:val="24"/>
        </w:rPr>
      </w:pPr>
      <w:r w:rsidRPr="00101DCE">
        <w:rPr>
          <w:rFonts w:ascii="Times New Roman" w:hAnsi="Times New Roman"/>
          <w:bCs/>
          <w:sz w:val="24"/>
          <w:szCs w:val="24"/>
        </w:rPr>
        <w:t>BP 6350 Contracts R</w:t>
      </w:r>
      <w:r>
        <w:rPr>
          <w:rFonts w:ascii="Times New Roman" w:hAnsi="Times New Roman"/>
          <w:bCs/>
          <w:sz w:val="24"/>
          <w:szCs w:val="24"/>
        </w:rPr>
        <w:t>elating to Construction – new</w:t>
      </w:r>
      <w:r w:rsidR="007E7FA5">
        <w:rPr>
          <w:rFonts w:ascii="Times New Roman" w:hAnsi="Times New Roman"/>
          <w:bCs/>
          <w:sz w:val="24"/>
          <w:szCs w:val="24"/>
        </w:rPr>
        <w:t xml:space="preserve"> (DIS 2.</w:t>
      </w:r>
      <w:r w:rsidR="00B63BC7">
        <w:rPr>
          <w:rFonts w:ascii="Times New Roman" w:hAnsi="Times New Roman"/>
          <w:bCs/>
          <w:sz w:val="24"/>
          <w:szCs w:val="24"/>
        </w:rPr>
        <w:t>10</w:t>
      </w:r>
      <w:r w:rsidR="007E7FA5">
        <w:rPr>
          <w:rFonts w:ascii="Times New Roman" w:hAnsi="Times New Roman"/>
          <w:bCs/>
          <w:sz w:val="24"/>
          <w:szCs w:val="24"/>
        </w:rPr>
        <w:t>)</w:t>
      </w:r>
    </w:p>
    <w:p w:rsidR="002C2746" w:rsidRPr="00101DCE" w:rsidRDefault="002C2746" w:rsidP="00FF74C0">
      <w:pPr>
        <w:spacing w:after="0" w:line="240" w:lineRule="auto"/>
        <w:rPr>
          <w:rFonts w:ascii="Times New Roman" w:hAnsi="Times New Roman"/>
          <w:bCs/>
          <w:sz w:val="24"/>
          <w:szCs w:val="24"/>
        </w:rPr>
      </w:pPr>
      <w:r w:rsidRPr="00101DCE">
        <w:rPr>
          <w:rFonts w:ascii="Times New Roman" w:hAnsi="Times New Roman"/>
          <w:bCs/>
          <w:sz w:val="24"/>
          <w:szCs w:val="24"/>
        </w:rPr>
        <w:t>AP 6350 Contracts Relating to Construction – new</w:t>
      </w:r>
      <w:r w:rsidR="00B63BC7">
        <w:rPr>
          <w:rFonts w:ascii="Times New Roman" w:hAnsi="Times New Roman"/>
          <w:bCs/>
          <w:sz w:val="24"/>
          <w:szCs w:val="24"/>
        </w:rPr>
        <w:t xml:space="preserve"> (DIS 2.11</w:t>
      </w:r>
      <w:r w:rsidR="007E7FA5">
        <w:rPr>
          <w:rFonts w:ascii="Times New Roman" w:hAnsi="Times New Roman"/>
          <w:bCs/>
          <w:sz w:val="24"/>
          <w:szCs w:val="24"/>
        </w:rPr>
        <w:t>)</w:t>
      </w:r>
    </w:p>
    <w:p w:rsidR="002C2746" w:rsidRPr="00101DCE" w:rsidRDefault="002C2746" w:rsidP="00FF74C0">
      <w:pPr>
        <w:spacing w:after="0" w:line="240" w:lineRule="auto"/>
        <w:rPr>
          <w:rFonts w:ascii="Times New Roman" w:hAnsi="Times New Roman"/>
          <w:bCs/>
          <w:sz w:val="24"/>
          <w:szCs w:val="24"/>
        </w:rPr>
      </w:pPr>
      <w:r w:rsidRPr="00101DCE">
        <w:rPr>
          <w:rFonts w:ascii="Times New Roman" w:hAnsi="Times New Roman"/>
          <w:bCs/>
          <w:sz w:val="24"/>
          <w:szCs w:val="24"/>
        </w:rPr>
        <w:t>BP 6370 Contract for Ind</w:t>
      </w:r>
      <w:r>
        <w:rPr>
          <w:rFonts w:ascii="Times New Roman" w:hAnsi="Times New Roman"/>
          <w:bCs/>
          <w:sz w:val="24"/>
          <w:szCs w:val="24"/>
        </w:rPr>
        <w:t>ependent</w:t>
      </w:r>
      <w:r w:rsidR="007E7FA5">
        <w:rPr>
          <w:rFonts w:ascii="Times New Roman" w:hAnsi="Times New Roman"/>
          <w:bCs/>
          <w:sz w:val="24"/>
          <w:szCs w:val="24"/>
        </w:rPr>
        <w:t xml:space="preserve"> Contractor or Professional Experts</w:t>
      </w:r>
      <w:r w:rsidRPr="00101DCE">
        <w:rPr>
          <w:rFonts w:ascii="Times New Roman" w:hAnsi="Times New Roman"/>
          <w:bCs/>
          <w:sz w:val="24"/>
          <w:szCs w:val="24"/>
        </w:rPr>
        <w:t xml:space="preserve"> – new</w:t>
      </w:r>
      <w:r w:rsidR="007E7FA5">
        <w:rPr>
          <w:rFonts w:ascii="Times New Roman" w:hAnsi="Times New Roman"/>
          <w:bCs/>
          <w:sz w:val="24"/>
          <w:szCs w:val="24"/>
        </w:rPr>
        <w:t xml:space="preserve"> (DIS 2.1</w:t>
      </w:r>
      <w:r w:rsidR="00B63BC7">
        <w:rPr>
          <w:rFonts w:ascii="Times New Roman" w:hAnsi="Times New Roman"/>
          <w:bCs/>
          <w:sz w:val="24"/>
          <w:szCs w:val="24"/>
        </w:rPr>
        <w:t>2</w:t>
      </w:r>
      <w:r w:rsidR="007E7FA5">
        <w:rPr>
          <w:rFonts w:ascii="Times New Roman" w:hAnsi="Times New Roman"/>
          <w:bCs/>
          <w:sz w:val="24"/>
          <w:szCs w:val="24"/>
        </w:rPr>
        <w:t>)</w:t>
      </w:r>
    </w:p>
    <w:p w:rsidR="002C2746" w:rsidRPr="00101DCE" w:rsidRDefault="002C2746" w:rsidP="00FF74C0">
      <w:pPr>
        <w:spacing w:after="0" w:line="240" w:lineRule="auto"/>
        <w:rPr>
          <w:rFonts w:ascii="Times New Roman" w:hAnsi="Times New Roman"/>
          <w:bCs/>
          <w:sz w:val="24"/>
          <w:szCs w:val="24"/>
        </w:rPr>
      </w:pPr>
      <w:r w:rsidRPr="00101DCE">
        <w:rPr>
          <w:rFonts w:ascii="Times New Roman" w:hAnsi="Times New Roman"/>
          <w:bCs/>
          <w:sz w:val="24"/>
          <w:szCs w:val="24"/>
        </w:rPr>
        <w:t xml:space="preserve">AP 6370 Contract </w:t>
      </w:r>
      <w:r w:rsidR="007E7FA5">
        <w:rPr>
          <w:rFonts w:ascii="Times New Roman" w:hAnsi="Times New Roman"/>
          <w:bCs/>
          <w:sz w:val="24"/>
          <w:szCs w:val="24"/>
        </w:rPr>
        <w:t>for Independent Contractor or Professional Experts</w:t>
      </w:r>
      <w:r w:rsidRPr="00101DCE">
        <w:rPr>
          <w:rFonts w:ascii="Times New Roman" w:hAnsi="Times New Roman"/>
          <w:bCs/>
          <w:sz w:val="24"/>
          <w:szCs w:val="24"/>
        </w:rPr>
        <w:t xml:space="preserve"> – new</w:t>
      </w:r>
      <w:r w:rsidR="007E7FA5">
        <w:rPr>
          <w:rFonts w:ascii="Times New Roman" w:hAnsi="Times New Roman"/>
          <w:bCs/>
          <w:sz w:val="24"/>
          <w:szCs w:val="24"/>
        </w:rPr>
        <w:t xml:space="preserve"> (DIS 2.1</w:t>
      </w:r>
      <w:r w:rsidR="00B63BC7">
        <w:rPr>
          <w:rFonts w:ascii="Times New Roman" w:hAnsi="Times New Roman"/>
          <w:bCs/>
          <w:sz w:val="24"/>
          <w:szCs w:val="24"/>
        </w:rPr>
        <w:t>3</w:t>
      </w:r>
      <w:r w:rsidR="007E7FA5">
        <w:rPr>
          <w:rFonts w:ascii="Times New Roman" w:hAnsi="Times New Roman"/>
          <w:bCs/>
          <w:sz w:val="24"/>
          <w:szCs w:val="24"/>
        </w:rPr>
        <w:t>)</w:t>
      </w:r>
    </w:p>
    <w:p w:rsidR="002C2746" w:rsidRPr="00101DCE" w:rsidRDefault="002C2746" w:rsidP="00FF74C0">
      <w:pPr>
        <w:spacing w:after="0" w:line="240" w:lineRule="auto"/>
        <w:rPr>
          <w:rFonts w:ascii="Times New Roman" w:hAnsi="Times New Roman"/>
          <w:bCs/>
          <w:sz w:val="24"/>
          <w:szCs w:val="24"/>
        </w:rPr>
      </w:pPr>
      <w:r>
        <w:rPr>
          <w:rFonts w:ascii="Times New Roman" w:hAnsi="Times New Roman"/>
          <w:bCs/>
          <w:sz w:val="24"/>
          <w:szCs w:val="24"/>
        </w:rPr>
        <w:t xml:space="preserve">BP 7110 </w:t>
      </w:r>
      <w:r w:rsidRPr="00101DCE">
        <w:rPr>
          <w:rFonts w:ascii="Times New Roman" w:hAnsi="Times New Roman"/>
          <w:bCs/>
          <w:sz w:val="24"/>
          <w:szCs w:val="24"/>
        </w:rPr>
        <w:t>Delegation of Authority</w:t>
      </w:r>
      <w:r>
        <w:rPr>
          <w:rFonts w:ascii="Times New Roman" w:hAnsi="Times New Roman"/>
          <w:bCs/>
          <w:sz w:val="24"/>
          <w:szCs w:val="24"/>
        </w:rPr>
        <w:t xml:space="preserve"> – new</w:t>
      </w:r>
      <w:r w:rsidR="007E7FA5">
        <w:rPr>
          <w:rFonts w:ascii="Times New Roman" w:hAnsi="Times New Roman"/>
          <w:bCs/>
          <w:sz w:val="24"/>
          <w:szCs w:val="24"/>
        </w:rPr>
        <w:t xml:space="preserve"> (DIS 2.1</w:t>
      </w:r>
      <w:r w:rsidR="00B63BC7">
        <w:rPr>
          <w:rFonts w:ascii="Times New Roman" w:hAnsi="Times New Roman"/>
          <w:bCs/>
          <w:sz w:val="24"/>
          <w:szCs w:val="24"/>
        </w:rPr>
        <w:t>4</w:t>
      </w:r>
      <w:r w:rsidR="007E7FA5">
        <w:rPr>
          <w:rFonts w:ascii="Times New Roman" w:hAnsi="Times New Roman"/>
          <w:bCs/>
          <w:sz w:val="24"/>
          <w:szCs w:val="24"/>
        </w:rPr>
        <w:t>)</w:t>
      </w:r>
    </w:p>
    <w:p w:rsidR="002C2746" w:rsidRDefault="002C2746" w:rsidP="00FF74C0">
      <w:pPr>
        <w:spacing w:after="0" w:line="240" w:lineRule="auto"/>
        <w:rPr>
          <w:rFonts w:ascii="Times New Roman" w:hAnsi="Times New Roman"/>
          <w:bCs/>
          <w:sz w:val="24"/>
          <w:szCs w:val="24"/>
        </w:rPr>
      </w:pPr>
      <w:r w:rsidRPr="00101DCE">
        <w:rPr>
          <w:rFonts w:ascii="Times New Roman" w:hAnsi="Times New Roman"/>
          <w:bCs/>
          <w:sz w:val="24"/>
          <w:szCs w:val="24"/>
        </w:rPr>
        <w:t>AP 7110 Delegation of Authority</w:t>
      </w:r>
      <w:r>
        <w:rPr>
          <w:rFonts w:ascii="Times New Roman" w:hAnsi="Times New Roman"/>
          <w:bCs/>
          <w:sz w:val="24"/>
          <w:szCs w:val="24"/>
        </w:rPr>
        <w:t>– new</w:t>
      </w:r>
      <w:r w:rsidR="007E7FA5">
        <w:rPr>
          <w:rFonts w:ascii="Times New Roman" w:hAnsi="Times New Roman"/>
          <w:bCs/>
          <w:sz w:val="24"/>
          <w:szCs w:val="24"/>
        </w:rPr>
        <w:t xml:space="preserve"> (DIS 2.1</w:t>
      </w:r>
      <w:r w:rsidR="00B63BC7">
        <w:rPr>
          <w:rFonts w:ascii="Times New Roman" w:hAnsi="Times New Roman"/>
          <w:bCs/>
          <w:sz w:val="24"/>
          <w:szCs w:val="24"/>
        </w:rPr>
        <w:t>5</w:t>
      </w:r>
      <w:r w:rsidR="007E7FA5">
        <w:rPr>
          <w:rFonts w:ascii="Times New Roman" w:hAnsi="Times New Roman"/>
          <w:bCs/>
          <w:sz w:val="24"/>
          <w:szCs w:val="24"/>
        </w:rPr>
        <w:t>)</w:t>
      </w:r>
    </w:p>
    <w:p w:rsidR="00695029" w:rsidRPr="00101DCE" w:rsidRDefault="00695029" w:rsidP="00FF74C0">
      <w:pPr>
        <w:spacing w:after="0" w:line="240" w:lineRule="auto"/>
        <w:rPr>
          <w:rFonts w:ascii="Times New Roman" w:hAnsi="Times New Roman"/>
          <w:bCs/>
          <w:sz w:val="24"/>
          <w:szCs w:val="24"/>
        </w:rPr>
      </w:pPr>
    </w:p>
    <w:p w:rsidR="002C2746" w:rsidRPr="00A24495" w:rsidRDefault="00B63BC7" w:rsidP="00FF74C0">
      <w:pPr>
        <w:spacing w:after="0" w:line="240" w:lineRule="auto"/>
        <w:rPr>
          <w:rFonts w:ascii="Times New Roman" w:hAnsi="Times New Roman"/>
          <w:bCs/>
          <w:sz w:val="24"/>
          <w:szCs w:val="24"/>
        </w:rPr>
      </w:pPr>
      <w:r>
        <w:rPr>
          <w:rFonts w:ascii="Times New Roman" w:hAnsi="Times New Roman"/>
          <w:bCs/>
          <w:sz w:val="24"/>
          <w:szCs w:val="24"/>
        </w:rPr>
        <w:t>Following the process outlined in AP 2410</w:t>
      </w:r>
      <w:ins w:id="163" w:author="Gayle Berggren" w:date="2014-02-10T11:49:00Z">
        <w:r w:rsidR="00E201B0">
          <w:rPr>
            <w:rFonts w:ascii="Times New Roman" w:hAnsi="Times New Roman"/>
            <w:bCs/>
            <w:sz w:val="24"/>
            <w:szCs w:val="24"/>
          </w:rPr>
          <w:t xml:space="preserve"> Board Policies and Administrative Procedures</w:t>
        </w:r>
      </w:ins>
      <w:r>
        <w:rPr>
          <w:rFonts w:ascii="Times New Roman" w:hAnsi="Times New Roman"/>
          <w:bCs/>
          <w:sz w:val="24"/>
          <w:szCs w:val="24"/>
        </w:rPr>
        <w:t>, a</w:t>
      </w:r>
      <w:r w:rsidR="002C2746" w:rsidRPr="00A24495">
        <w:rPr>
          <w:rFonts w:ascii="Times New Roman" w:hAnsi="Times New Roman"/>
          <w:bCs/>
          <w:sz w:val="24"/>
          <w:szCs w:val="24"/>
        </w:rPr>
        <w:t>ll</w:t>
      </w:r>
      <w:r w:rsidR="002C2746">
        <w:rPr>
          <w:rFonts w:ascii="Times New Roman" w:hAnsi="Times New Roman"/>
          <w:bCs/>
          <w:sz w:val="24"/>
          <w:szCs w:val="24"/>
        </w:rPr>
        <w:t xml:space="preserve"> these revisions or new board policies and administrative procedures</w:t>
      </w:r>
      <w:r>
        <w:rPr>
          <w:rFonts w:ascii="Times New Roman" w:hAnsi="Times New Roman"/>
          <w:bCs/>
          <w:sz w:val="24"/>
          <w:szCs w:val="24"/>
        </w:rPr>
        <w:t xml:space="preserve">, except for BP 2905 which did not require </w:t>
      </w:r>
      <w:del w:id="164" w:author="Gayle Berggren" w:date="2014-02-10T11:49:00Z">
        <w:r>
          <w:rPr>
            <w:rFonts w:ascii="Times New Roman" w:hAnsi="Times New Roman"/>
            <w:bCs/>
            <w:sz w:val="24"/>
            <w:szCs w:val="24"/>
          </w:rPr>
          <w:delText>DCC</w:delText>
        </w:r>
      </w:del>
      <w:ins w:id="165" w:author="Gayle Berggren" w:date="2014-02-10T11:49:00Z">
        <w:r w:rsidR="00E201B0">
          <w:rPr>
            <w:rFonts w:ascii="Times New Roman" w:hAnsi="Times New Roman"/>
            <w:bCs/>
            <w:sz w:val="24"/>
            <w:szCs w:val="24"/>
          </w:rPr>
          <w:t>District Consultation Council (DCC</w:t>
        </w:r>
        <w:r w:rsidR="004B4256">
          <w:rPr>
            <w:rFonts w:ascii="Times New Roman" w:hAnsi="Times New Roman"/>
            <w:bCs/>
            <w:sz w:val="24"/>
            <w:szCs w:val="24"/>
          </w:rPr>
          <w:t xml:space="preserve"> – this council was previously named the District Governance Council</w:t>
        </w:r>
        <w:r w:rsidR="00E201B0">
          <w:rPr>
            <w:rFonts w:ascii="Times New Roman" w:hAnsi="Times New Roman"/>
            <w:bCs/>
            <w:sz w:val="24"/>
            <w:szCs w:val="24"/>
          </w:rPr>
          <w:t>)</w:t>
        </w:r>
      </w:ins>
      <w:r>
        <w:rPr>
          <w:rFonts w:ascii="Times New Roman" w:hAnsi="Times New Roman"/>
          <w:bCs/>
          <w:sz w:val="24"/>
          <w:szCs w:val="24"/>
        </w:rPr>
        <w:t xml:space="preserve"> approval,</w:t>
      </w:r>
      <w:r w:rsidR="002C2746">
        <w:rPr>
          <w:rFonts w:ascii="Times New Roman" w:hAnsi="Times New Roman"/>
          <w:bCs/>
          <w:sz w:val="24"/>
          <w:szCs w:val="24"/>
        </w:rPr>
        <w:t xml:space="preserve"> were brought to </w:t>
      </w:r>
      <w:del w:id="166" w:author="Gayle Berggren" w:date="2014-02-10T11:49:00Z">
        <w:r w:rsidR="002C2746">
          <w:rPr>
            <w:rFonts w:ascii="Times New Roman" w:hAnsi="Times New Roman"/>
            <w:bCs/>
            <w:sz w:val="24"/>
            <w:szCs w:val="24"/>
          </w:rPr>
          <w:delText>the District Consultation Council (DCC)</w:delText>
        </w:r>
      </w:del>
      <w:ins w:id="167" w:author="Gayle Berggren" w:date="2014-02-10T11:49:00Z">
        <w:r w:rsidR="002C2746">
          <w:rPr>
            <w:rFonts w:ascii="Times New Roman" w:hAnsi="Times New Roman"/>
            <w:bCs/>
            <w:sz w:val="24"/>
            <w:szCs w:val="24"/>
          </w:rPr>
          <w:t>DCC</w:t>
        </w:r>
      </w:ins>
      <w:r w:rsidR="002C2746">
        <w:rPr>
          <w:rFonts w:ascii="Times New Roman" w:hAnsi="Times New Roman"/>
          <w:bCs/>
          <w:sz w:val="24"/>
          <w:szCs w:val="24"/>
        </w:rPr>
        <w:t xml:space="preserve"> for first reading on 9/30/2013 and for app</w:t>
      </w:r>
      <w:r w:rsidR="007E7FA5">
        <w:rPr>
          <w:rFonts w:ascii="Times New Roman" w:hAnsi="Times New Roman"/>
          <w:bCs/>
          <w:sz w:val="24"/>
          <w:szCs w:val="24"/>
        </w:rPr>
        <w:t>roval on 10/28/2013 (</w:t>
      </w:r>
      <w:r w:rsidR="002C2746">
        <w:rPr>
          <w:rFonts w:ascii="Times New Roman" w:hAnsi="Times New Roman"/>
          <w:bCs/>
          <w:sz w:val="24"/>
          <w:szCs w:val="24"/>
        </w:rPr>
        <w:t xml:space="preserve">DCC Agenda items related to board policies and administrative procedures 9/30/2013 </w:t>
      </w:r>
      <w:r w:rsidR="007E7FA5">
        <w:rPr>
          <w:rFonts w:ascii="Times New Roman" w:hAnsi="Times New Roman"/>
          <w:bCs/>
          <w:sz w:val="24"/>
          <w:szCs w:val="24"/>
        </w:rPr>
        <w:t>(DIS 2.1</w:t>
      </w:r>
      <w:r>
        <w:rPr>
          <w:rFonts w:ascii="Times New Roman" w:hAnsi="Times New Roman"/>
          <w:bCs/>
          <w:sz w:val="24"/>
          <w:szCs w:val="24"/>
        </w:rPr>
        <w:t>6</w:t>
      </w:r>
      <w:r w:rsidR="007E7FA5">
        <w:rPr>
          <w:rFonts w:ascii="Times New Roman" w:hAnsi="Times New Roman"/>
          <w:bCs/>
          <w:sz w:val="24"/>
          <w:szCs w:val="24"/>
        </w:rPr>
        <w:t xml:space="preserve">) </w:t>
      </w:r>
      <w:r w:rsidR="002C2746">
        <w:rPr>
          <w:rFonts w:ascii="Times New Roman" w:hAnsi="Times New Roman"/>
          <w:bCs/>
          <w:sz w:val="24"/>
          <w:szCs w:val="24"/>
        </w:rPr>
        <w:t>and 10/28/2013</w:t>
      </w:r>
      <w:r w:rsidR="007E7FA5">
        <w:rPr>
          <w:rFonts w:ascii="Times New Roman" w:hAnsi="Times New Roman"/>
          <w:bCs/>
          <w:sz w:val="24"/>
          <w:szCs w:val="24"/>
        </w:rPr>
        <w:t xml:space="preserve"> (DIS 2.1</w:t>
      </w:r>
      <w:r>
        <w:rPr>
          <w:rFonts w:ascii="Times New Roman" w:hAnsi="Times New Roman"/>
          <w:bCs/>
          <w:sz w:val="24"/>
          <w:szCs w:val="24"/>
        </w:rPr>
        <w:t>7</w:t>
      </w:r>
      <w:r w:rsidR="007E7FA5">
        <w:rPr>
          <w:rFonts w:ascii="Times New Roman" w:hAnsi="Times New Roman"/>
          <w:bCs/>
          <w:sz w:val="24"/>
          <w:szCs w:val="24"/>
        </w:rPr>
        <w:t>)</w:t>
      </w:r>
      <w:r w:rsidR="002C2746">
        <w:rPr>
          <w:rFonts w:ascii="Times New Roman" w:hAnsi="Times New Roman"/>
          <w:bCs/>
          <w:sz w:val="24"/>
          <w:szCs w:val="24"/>
        </w:rPr>
        <w:t xml:space="preserve">). Subsequently, they were brought to the Board of Trustees for first reading at the Board meeting on 11/6/2013 and for approval or ratification, respectively, at the Board meeting on 11/20/2013 (Agenda and minutes Board meetings 11/6/2013 </w:t>
      </w:r>
      <w:r w:rsidR="007E7FA5">
        <w:rPr>
          <w:rFonts w:ascii="Times New Roman" w:hAnsi="Times New Roman"/>
          <w:bCs/>
          <w:sz w:val="24"/>
          <w:szCs w:val="24"/>
        </w:rPr>
        <w:t>(DIS 2.1</w:t>
      </w:r>
      <w:r>
        <w:rPr>
          <w:rFonts w:ascii="Times New Roman" w:hAnsi="Times New Roman"/>
          <w:bCs/>
          <w:sz w:val="24"/>
          <w:szCs w:val="24"/>
        </w:rPr>
        <w:t>8</w:t>
      </w:r>
      <w:r w:rsidR="007E7FA5">
        <w:rPr>
          <w:rFonts w:ascii="Times New Roman" w:hAnsi="Times New Roman"/>
          <w:bCs/>
          <w:sz w:val="24"/>
          <w:szCs w:val="24"/>
        </w:rPr>
        <w:t>)</w:t>
      </w:r>
      <w:r>
        <w:rPr>
          <w:rFonts w:ascii="Times New Roman" w:hAnsi="Times New Roman"/>
          <w:bCs/>
          <w:sz w:val="24"/>
          <w:szCs w:val="24"/>
        </w:rPr>
        <w:t>,</w:t>
      </w:r>
      <w:r w:rsidR="007E7FA5">
        <w:rPr>
          <w:rFonts w:ascii="Times New Roman" w:hAnsi="Times New Roman"/>
          <w:bCs/>
          <w:sz w:val="24"/>
          <w:szCs w:val="24"/>
        </w:rPr>
        <w:t xml:space="preserve"> </w:t>
      </w:r>
      <w:r w:rsidR="002C2746">
        <w:rPr>
          <w:rFonts w:ascii="Times New Roman" w:hAnsi="Times New Roman"/>
          <w:bCs/>
          <w:sz w:val="24"/>
          <w:szCs w:val="24"/>
        </w:rPr>
        <w:t>11/20/2013</w:t>
      </w:r>
      <w:r w:rsidR="007E7FA5">
        <w:rPr>
          <w:rFonts w:ascii="Times New Roman" w:hAnsi="Times New Roman"/>
          <w:bCs/>
          <w:sz w:val="24"/>
          <w:szCs w:val="24"/>
        </w:rPr>
        <w:t xml:space="preserve"> (DIS 2.1</w:t>
      </w:r>
      <w:r>
        <w:rPr>
          <w:rFonts w:ascii="Times New Roman" w:hAnsi="Times New Roman"/>
          <w:bCs/>
          <w:sz w:val="24"/>
          <w:szCs w:val="24"/>
        </w:rPr>
        <w:t>9</w:t>
      </w:r>
      <w:r w:rsidR="007E7FA5">
        <w:rPr>
          <w:rFonts w:ascii="Times New Roman" w:hAnsi="Times New Roman"/>
          <w:bCs/>
          <w:sz w:val="24"/>
          <w:szCs w:val="24"/>
        </w:rPr>
        <w:t>)</w:t>
      </w:r>
      <w:r>
        <w:rPr>
          <w:rFonts w:ascii="Times New Roman" w:hAnsi="Times New Roman"/>
          <w:bCs/>
          <w:sz w:val="24"/>
          <w:szCs w:val="24"/>
        </w:rPr>
        <w:t>, and 12/2/2013(DIS 2.20)</w:t>
      </w:r>
      <w:r w:rsidR="002C2746">
        <w:rPr>
          <w:rFonts w:ascii="Times New Roman" w:hAnsi="Times New Roman"/>
          <w:bCs/>
          <w:sz w:val="24"/>
          <w:szCs w:val="24"/>
        </w:rPr>
        <w:t>).</w:t>
      </w:r>
      <w:ins w:id="168" w:author="Gayle Berggren" w:date="2014-02-10T11:49:00Z">
        <w:r w:rsidR="004B4256">
          <w:rPr>
            <w:rFonts w:ascii="Times New Roman" w:hAnsi="Times New Roman"/>
            <w:bCs/>
            <w:sz w:val="24"/>
            <w:szCs w:val="24"/>
          </w:rPr>
          <w:t xml:space="preserve"> The approval or ratification took place at the December 2, 2013 Board meeting.</w:t>
        </w:r>
      </w:ins>
    </w:p>
    <w:p w:rsidR="00FF74C0" w:rsidRDefault="00FF74C0" w:rsidP="00FF74C0">
      <w:pPr>
        <w:spacing w:after="0" w:line="240" w:lineRule="auto"/>
        <w:rPr>
          <w:rFonts w:ascii="Times New Roman" w:hAnsi="Times New Roman"/>
          <w:sz w:val="24"/>
          <w:szCs w:val="24"/>
        </w:rPr>
      </w:pPr>
    </w:p>
    <w:p w:rsidR="002C2746" w:rsidRDefault="002C2746" w:rsidP="00FF74C0">
      <w:pPr>
        <w:spacing w:after="0" w:line="240" w:lineRule="auto"/>
        <w:rPr>
          <w:rFonts w:ascii="Times New Roman" w:hAnsi="Times New Roman"/>
          <w:sz w:val="24"/>
          <w:szCs w:val="24"/>
        </w:rPr>
      </w:pPr>
      <w:r>
        <w:rPr>
          <w:rFonts w:ascii="Times New Roman" w:hAnsi="Times New Roman"/>
          <w:sz w:val="24"/>
          <w:szCs w:val="24"/>
        </w:rPr>
        <w:t xml:space="preserve">BP 2430 </w:t>
      </w:r>
      <w:r w:rsidRPr="00101DCE">
        <w:rPr>
          <w:rFonts w:ascii="Times New Roman" w:hAnsi="Times New Roman"/>
          <w:bCs/>
          <w:sz w:val="24"/>
          <w:szCs w:val="24"/>
        </w:rPr>
        <w:t xml:space="preserve">Delegation of Authority </w:t>
      </w:r>
      <w:r>
        <w:rPr>
          <w:rFonts w:ascii="Times New Roman" w:hAnsi="Times New Roman"/>
          <w:bCs/>
          <w:sz w:val="24"/>
          <w:szCs w:val="24"/>
        </w:rPr>
        <w:t>to CEO was revised to more specifically define the delegation of authority to the Chancellor and the College Presidents and combined two different board policies which were overlapping (former BP 2201 Standards of Administration and BP 2430 Delegation of Authority). A new administrative procedure was created that indicates the specific areas for which the Chancellor and the College Presidents are responsible. The administrative procedure was created based on discussions with the Chancellor and the College Presidents.</w:t>
      </w:r>
    </w:p>
    <w:p w:rsidR="00FF74C0" w:rsidRDefault="00FF74C0" w:rsidP="00FF74C0">
      <w:pPr>
        <w:pStyle w:val="ListBullet2"/>
        <w:jc w:val="left"/>
      </w:pPr>
    </w:p>
    <w:p w:rsidR="00B63BC7" w:rsidRDefault="00B63BC7" w:rsidP="00FF74C0">
      <w:pPr>
        <w:pStyle w:val="ListBullet2"/>
        <w:jc w:val="left"/>
      </w:pPr>
      <w:r>
        <w:t>BP 2905 General Counsel was revised to specifically define the working relationship and direction received from both the Board of Trustees and the Chancellor whereas previously the General Counsel received direction and oversight exclusively to the Board of Trustees.</w:t>
      </w:r>
    </w:p>
    <w:p w:rsidR="00B63BC7" w:rsidRDefault="00B63BC7" w:rsidP="00FF74C0">
      <w:pPr>
        <w:pStyle w:val="ListBullet2"/>
        <w:jc w:val="left"/>
      </w:pPr>
    </w:p>
    <w:p w:rsidR="002C2746" w:rsidRDefault="002C2746" w:rsidP="00FF74C0">
      <w:pPr>
        <w:pStyle w:val="ListBullet2"/>
        <w:jc w:val="left"/>
      </w:pPr>
      <w:r w:rsidRPr="00083CE7">
        <w:t>BP 6340 Bids and Contracts was revised to delegate the authority to the Chancellor to enter into contracts for work to be done, services to be performed or for goods, equipment or supplies to be furnished or sold to the District that do not exceed the amounts specified in Public Contract Code Section 20651, as amended annually under Public Contract Code Section 20651(d), without requiring prior approval by the Board but ratification by the Board. This is a significant change in actual delegation of authority to the Chancellor. Prior to this change, any contract, service, or purchase, regardless of dollar amount required prior approval of the Board, which had an impact on the ability of the District to operate efficiently.</w:t>
      </w:r>
      <w:r>
        <w:t xml:space="preserve"> The associated AP 6340 defined the delegation of authority from the Chancellor to the Vice Chancellor of Fiscal and Administrative Services.</w:t>
      </w:r>
    </w:p>
    <w:p w:rsidR="002C2746" w:rsidRDefault="002C2746" w:rsidP="00FF74C0">
      <w:pPr>
        <w:pStyle w:val="ListBullet2"/>
        <w:jc w:val="left"/>
      </w:pPr>
    </w:p>
    <w:p w:rsidR="002C2746" w:rsidRDefault="002C2746" w:rsidP="00FF74C0">
      <w:pPr>
        <w:pStyle w:val="ListBullet2"/>
        <w:jc w:val="left"/>
      </w:pPr>
      <w:r>
        <w:t xml:space="preserve">A new board policy related to the delegation of authority to the Chancellor related to personnel matters was created BP 7110 which combined a number of disparate policies and more clearly </w:t>
      </w:r>
      <w:r>
        <w:lastRenderedPageBreak/>
        <w:t>articulated the type of personnel actions that the Chancellor could undertake without prior approval by the Board but rather ratification by the Board to effectively run the operations of the District. The associated AP 7110 defined the delegation of authority from the Chancellor to the Vice Chancellor of Human Resources.</w:t>
      </w:r>
    </w:p>
    <w:p w:rsidR="002C2746" w:rsidRDefault="002C2746" w:rsidP="00FF74C0">
      <w:pPr>
        <w:pStyle w:val="ListBullet2"/>
        <w:jc w:val="left"/>
      </w:pPr>
    </w:p>
    <w:p w:rsidR="00286FB1" w:rsidRDefault="00286FB1" w:rsidP="00FF74C0">
      <w:pPr>
        <w:pStyle w:val="ListBullet2"/>
        <w:jc w:val="left"/>
      </w:pPr>
      <w:r>
        <w:t>At its November 6, 2016 Board meeting, the Board of Trustees approved the revision to the following Board Policies that recognize the role of the Chancellor as follows:</w:t>
      </w:r>
    </w:p>
    <w:p w:rsidR="00286FB1" w:rsidRDefault="00286FB1" w:rsidP="00FF74C0">
      <w:pPr>
        <w:pStyle w:val="ListBullet2"/>
        <w:jc w:val="left"/>
      </w:pPr>
    </w:p>
    <w:p w:rsidR="00286FB1" w:rsidRDefault="00286FB1" w:rsidP="00FF74C0">
      <w:pPr>
        <w:pStyle w:val="ListBullet2"/>
        <w:jc w:val="left"/>
      </w:pPr>
      <w:r>
        <w:t xml:space="preserve">BP 2200 </w:t>
      </w:r>
      <w:r w:rsidR="00224B80">
        <w:t xml:space="preserve">Board Duties and Responsibilities </w:t>
      </w:r>
      <w:r w:rsidR="007800FB">
        <w:t>(DIS 2.21</w:t>
      </w:r>
      <w:r w:rsidR="00817E86">
        <w:t xml:space="preserve">) </w:t>
      </w:r>
      <w:r w:rsidR="00224B80">
        <w:t xml:space="preserve">– the </w:t>
      </w:r>
      <w:r w:rsidR="00DB6855">
        <w:t xml:space="preserve">board </w:t>
      </w:r>
      <w:r w:rsidR="00224B80">
        <w:t>policy was revised to include the Chancellor in the hiring and evaluation of the Board Secretary and the appointment and oversight of the District General Counsel, District External Auditor, and District Lobbyist. Previous language in the policy had these functions being selected and overseen exclusively by the Board of Trustees.</w:t>
      </w:r>
    </w:p>
    <w:p w:rsidR="00DB6855" w:rsidRDefault="00DB6855" w:rsidP="00FF74C0">
      <w:pPr>
        <w:pStyle w:val="ListBullet2"/>
        <w:jc w:val="left"/>
      </w:pPr>
    </w:p>
    <w:p w:rsidR="00DB6855" w:rsidRDefault="00DB6855" w:rsidP="00FF74C0">
      <w:pPr>
        <w:pStyle w:val="ListBullet2"/>
        <w:jc w:val="left"/>
      </w:pPr>
      <w:r>
        <w:t xml:space="preserve">BP 2320 </w:t>
      </w:r>
      <w:r w:rsidR="00817E86">
        <w:t>(DIS 2.2</w:t>
      </w:r>
      <w:r w:rsidR="007800FB">
        <w:t>2</w:t>
      </w:r>
      <w:r w:rsidR="00817E86">
        <w:t xml:space="preserve">) </w:t>
      </w:r>
      <w:r>
        <w:t>– this is a new board policy which provides the Chancellor the responsibility for ensuring that the media are informed of special or emergency meetings of the Board.</w:t>
      </w:r>
    </w:p>
    <w:p w:rsidR="00286FB1" w:rsidRDefault="00286FB1" w:rsidP="00FF74C0">
      <w:pPr>
        <w:pStyle w:val="ListBullet2"/>
        <w:jc w:val="left"/>
      </w:pPr>
    </w:p>
    <w:p w:rsidR="007800FB" w:rsidRDefault="007800FB" w:rsidP="00FF74C0">
      <w:pPr>
        <w:pStyle w:val="ListBullet2"/>
        <w:jc w:val="left"/>
      </w:pPr>
      <w:r>
        <w:t xml:space="preserve">The operational implementation of the revised or new relevant board policies and administrative procedures was defined and communicated to all district managers on January 23, 2014 by the manager of the District Risk Services. The changes </w:t>
      </w:r>
      <w:del w:id="169" w:author="Gayle Berggren" w:date="2014-02-10T11:49:00Z">
        <w:r>
          <w:delText>are</w:delText>
        </w:r>
      </w:del>
      <w:ins w:id="170" w:author="Gayle Berggren" w:date="2014-02-10T11:49:00Z">
        <w:r w:rsidR="00FB0844">
          <w:t>we</w:t>
        </w:r>
        <w:r>
          <w:t>re</w:t>
        </w:r>
      </w:ins>
      <w:r>
        <w:t xml:space="preserve"> implemented effective with the Board meeting on February 5, 2014 (DIS 2.23 </w:t>
      </w:r>
      <w:r w:rsidRPr="007800FB">
        <w:t>Memorandum to District Managers Support Staff Re Delegation Authority Contracts Submission Review 1</w:t>
      </w:r>
      <w:r>
        <w:t>/</w:t>
      </w:r>
      <w:r w:rsidRPr="007800FB">
        <w:t>23</w:t>
      </w:r>
      <w:r>
        <w:t>/</w:t>
      </w:r>
      <w:r w:rsidRPr="007800FB">
        <w:t>2014</w:t>
      </w:r>
      <w:r>
        <w:t>, DIS 2.24</w:t>
      </w:r>
      <w:r w:rsidRPr="007800FB">
        <w:t xml:space="preserve"> Contract Submission and Review Procedures </w:t>
      </w:r>
      <w:r w:rsidR="00576212">
        <w:t>1</w:t>
      </w:r>
      <w:r>
        <w:t>/</w:t>
      </w:r>
      <w:r w:rsidRPr="007800FB">
        <w:t>22</w:t>
      </w:r>
      <w:r>
        <w:t>/</w:t>
      </w:r>
      <w:r w:rsidRPr="007800FB">
        <w:t>2014</w:t>
      </w:r>
      <w:r>
        <w:t>).</w:t>
      </w:r>
    </w:p>
    <w:p w:rsidR="007800FB" w:rsidRPr="00083CE7" w:rsidRDefault="007800FB" w:rsidP="00FF74C0">
      <w:pPr>
        <w:pStyle w:val="ListBullet2"/>
        <w:jc w:val="left"/>
      </w:pPr>
    </w:p>
    <w:p w:rsidR="00D36BFD" w:rsidRDefault="00D36BFD" w:rsidP="00FF74C0">
      <w:pPr>
        <w:spacing w:after="0" w:line="240" w:lineRule="auto"/>
        <w:rPr>
          <w:rFonts w:ascii="Times New Roman" w:hAnsi="Times New Roman"/>
          <w:b/>
          <w:bCs/>
          <w:sz w:val="24"/>
          <w:szCs w:val="24"/>
        </w:rPr>
      </w:pPr>
      <w:r>
        <w:rPr>
          <w:rFonts w:ascii="Times New Roman" w:hAnsi="Times New Roman"/>
          <w:b/>
          <w:bCs/>
          <w:sz w:val="24"/>
          <w:szCs w:val="24"/>
        </w:rPr>
        <w:t>Conclusion:</w:t>
      </w:r>
    </w:p>
    <w:p w:rsidR="002C2746" w:rsidRPr="00F86A88" w:rsidRDefault="002C2746" w:rsidP="00FF74C0">
      <w:pPr>
        <w:spacing w:after="0" w:line="240" w:lineRule="auto"/>
        <w:rPr>
          <w:rFonts w:ascii="Times New Roman" w:hAnsi="Times New Roman"/>
          <w:bCs/>
          <w:sz w:val="24"/>
          <w:szCs w:val="24"/>
        </w:rPr>
      </w:pPr>
      <w:r w:rsidRPr="00F86A88">
        <w:rPr>
          <w:rFonts w:ascii="Times New Roman" w:hAnsi="Times New Roman"/>
          <w:bCs/>
          <w:sz w:val="24"/>
          <w:szCs w:val="24"/>
        </w:rPr>
        <w:t>The District</w:t>
      </w:r>
      <w:r w:rsidR="007800FB">
        <w:rPr>
          <w:rFonts w:ascii="Times New Roman" w:hAnsi="Times New Roman"/>
          <w:bCs/>
          <w:sz w:val="24"/>
          <w:szCs w:val="24"/>
        </w:rPr>
        <w:t xml:space="preserve"> and the Board of Trustees have</w:t>
      </w:r>
      <w:r>
        <w:rPr>
          <w:rFonts w:ascii="Times New Roman" w:hAnsi="Times New Roman"/>
          <w:bCs/>
          <w:sz w:val="24"/>
          <w:szCs w:val="24"/>
        </w:rPr>
        <w:t xml:space="preserve"> revised existing board policies related to delegation of authority and created new board policies and administrative procedures that clearly define the delegation of authority to the Chancellor and College Presidents and operationalize this delegation of authority. </w:t>
      </w:r>
      <w:r w:rsidR="00817E86">
        <w:rPr>
          <w:rFonts w:ascii="Times New Roman" w:hAnsi="Times New Roman"/>
          <w:bCs/>
          <w:sz w:val="24"/>
          <w:szCs w:val="24"/>
        </w:rPr>
        <w:t>The implementation of the changes made related to delegation of authority is evidenced in the changes made to the way items are submitted to Board of Trustees meetings (DIS 2.2</w:t>
      </w:r>
      <w:r w:rsidR="00125A00">
        <w:rPr>
          <w:rFonts w:ascii="Times New Roman" w:hAnsi="Times New Roman"/>
          <w:bCs/>
          <w:sz w:val="24"/>
          <w:szCs w:val="24"/>
        </w:rPr>
        <w:t>5</w:t>
      </w:r>
      <w:r w:rsidR="00817E86">
        <w:rPr>
          <w:rFonts w:ascii="Times New Roman" w:hAnsi="Times New Roman"/>
          <w:bCs/>
          <w:sz w:val="24"/>
          <w:szCs w:val="24"/>
        </w:rPr>
        <w:t xml:space="preserve"> Agenda and minutes Board meeting 2/5/2014).</w:t>
      </w:r>
    </w:p>
    <w:p w:rsidR="00FF74C0" w:rsidRDefault="00FF74C0" w:rsidP="00FF74C0">
      <w:pPr>
        <w:spacing w:after="0" w:line="240" w:lineRule="auto"/>
        <w:rPr>
          <w:rFonts w:ascii="Times New Roman" w:hAnsi="Times New Roman" w:cs="Times New Roman"/>
          <w:b/>
          <w:sz w:val="24"/>
          <w:szCs w:val="24"/>
        </w:rPr>
      </w:pPr>
    </w:p>
    <w:p w:rsidR="00817E86" w:rsidRPr="00277D0A" w:rsidRDefault="00817E86" w:rsidP="00FF74C0">
      <w:pPr>
        <w:spacing w:after="0" w:line="240" w:lineRule="auto"/>
        <w:rPr>
          <w:rFonts w:ascii="Times New Roman" w:hAnsi="Times New Roman"/>
          <w:sz w:val="24"/>
          <w:rPrChange w:id="171" w:author="Gayle Berggren" w:date="2014-02-10T11:49:00Z">
            <w:rPr>
              <w:rFonts w:ascii="Times New Roman" w:hAnsi="Times New Roman"/>
              <w:b/>
              <w:sz w:val="24"/>
            </w:rPr>
          </w:rPrChange>
        </w:rPr>
      </w:pPr>
      <w:r w:rsidRPr="00277D0A">
        <w:rPr>
          <w:rFonts w:ascii="Times New Roman" w:hAnsi="Times New Roman"/>
          <w:sz w:val="24"/>
          <w:rPrChange w:id="172" w:author="Gayle Berggren" w:date="2014-02-10T11:49:00Z">
            <w:rPr>
              <w:rFonts w:ascii="Times New Roman" w:hAnsi="Times New Roman"/>
              <w:b/>
              <w:sz w:val="24"/>
            </w:rPr>
          </w:rPrChange>
        </w:rPr>
        <w:t xml:space="preserve">This recommendation is fully addressed and the college meets this standard. </w:t>
      </w:r>
    </w:p>
    <w:p w:rsidR="00F9086F" w:rsidRDefault="00F9086F" w:rsidP="00FF74C0">
      <w:pPr>
        <w:spacing w:after="0" w:line="240" w:lineRule="auto"/>
        <w:rPr>
          <w:rFonts w:ascii="Times New Roman" w:hAnsi="Times New Roman" w:cs="Times New Roman"/>
          <w:b/>
          <w:sz w:val="24"/>
          <w:szCs w:val="24"/>
        </w:rPr>
      </w:pPr>
    </w:p>
    <w:p w:rsidR="00277D0A" w:rsidRPr="00277D0A" w:rsidRDefault="00277D0A" w:rsidP="00F9086F">
      <w:pPr>
        <w:spacing w:after="0" w:line="240" w:lineRule="auto"/>
        <w:rPr>
          <w:ins w:id="173" w:author="Gayle Berggren" w:date="2014-02-10T11:49:00Z"/>
          <w:rFonts w:ascii="Times New Roman" w:hAnsi="Times New Roman"/>
          <w:b/>
          <w:bCs/>
          <w:sz w:val="24"/>
          <w:szCs w:val="24"/>
        </w:rPr>
      </w:pPr>
      <w:ins w:id="174" w:author="Gayle Berggren" w:date="2014-02-10T11:49:00Z">
        <w:r w:rsidRPr="00277D0A">
          <w:rPr>
            <w:rFonts w:ascii="Times New Roman" w:hAnsi="Times New Roman"/>
            <w:b/>
            <w:bCs/>
            <w:sz w:val="24"/>
            <w:szCs w:val="24"/>
          </w:rPr>
          <w:t>EVIDENCE</w:t>
        </w:r>
      </w:ins>
    </w:p>
    <w:p w:rsidR="00277D0A" w:rsidRDefault="00277D0A" w:rsidP="00F9086F">
      <w:pPr>
        <w:spacing w:after="0" w:line="240" w:lineRule="auto"/>
        <w:rPr>
          <w:ins w:id="175" w:author="Gayle Berggren" w:date="2014-02-10T11:49:00Z"/>
          <w:rFonts w:ascii="Times New Roman" w:hAnsi="Times New Roman"/>
          <w:bCs/>
          <w:sz w:val="24"/>
          <w:szCs w:val="24"/>
        </w:rPr>
      </w:pPr>
    </w:p>
    <w:p w:rsidR="00F9086F" w:rsidRDefault="00F9086F" w:rsidP="00F9086F">
      <w:pPr>
        <w:spacing w:after="0" w:line="240" w:lineRule="auto"/>
        <w:rPr>
          <w:ins w:id="176" w:author="Gayle Berggren" w:date="2014-02-10T11:49:00Z"/>
          <w:rFonts w:ascii="Times New Roman" w:hAnsi="Times New Roman"/>
          <w:bCs/>
          <w:sz w:val="24"/>
          <w:szCs w:val="24"/>
        </w:rPr>
      </w:pPr>
      <w:ins w:id="177" w:author="Gayle Berggren" w:date="2014-02-10T11:49:00Z">
        <w:r>
          <w:rPr>
            <w:rFonts w:ascii="Times New Roman" w:hAnsi="Times New Roman"/>
            <w:bCs/>
            <w:sz w:val="24"/>
            <w:szCs w:val="24"/>
          </w:rPr>
          <w:t xml:space="preserve">DIS 2.1 </w:t>
        </w:r>
        <w:r w:rsidRPr="00101DCE">
          <w:rPr>
            <w:rFonts w:ascii="Times New Roman" w:hAnsi="Times New Roman"/>
            <w:bCs/>
            <w:sz w:val="24"/>
            <w:szCs w:val="24"/>
          </w:rPr>
          <w:t xml:space="preserve">BP 2430 Delegation of Authority </w:t>
        </w:r>
        <w:r>
          <w:rPr>
            <w:rFonts w:ascii="Times New Roman" w:hAnsi="Times New Roman"/>
            <w:bCs/>
            <w:sz w:val="24"/>
            <w:szCs w:val="24"/>
          </w:rPr>
          <w:t xml:space="preserve">to CEO – revision </w:t>
        </w:r>
      </w:ins>
    </w:p>
    <w:p w:rsidR="00F9086F" w:rsidRPr="00101DCE" w:rsidRDefault="00F9086F" w:rsidP="00F9086F">
      <w:pPr>
        <w:spacing w:after="0" w:line="240" w:lineRule="auto"/>
        <w:rPr>
          <w:ins w:id="178" w:author="Gayle Berggren" w:date="2014-02-10T11:49:00Z"/>
          <w:rFonts w:ascii="Times New Roman" w:hAnsi="Times New Roman"/>
          <w:bCs/>
          <w:sz w:val="24"/>
          <w:szCs w:val="24"/>
        </w:rPr>
      </w:pPr>
    </w:p>
    <w:p w:rsidR="00F9086F" w:rsidRDefault="00F9086F" w:rsidP="00F9086F">
      <w:pPr>
        <w:spacing w:after="0" w:line="240" w:lineRule="auto"/>
        <w:rPr>
          <w:ins w:id="179" w:author="Gayle Berggren" w:date="2014-02-10T11:49:00Z"/>
          <w:rFonts w:ascii="Times New Roman" w:hAnsi="Times New Roman"/>
          <w:bCs/>
          <w:sz w:val="24"/>
          <w:szCs w:val="24"/>
        </w:rPr>
      </w:pPr>
      <w:ins w:id="180" w:author="Gayle Berggren" w:date="2014-02-10T11:49:00Z">
        <w:r>
          <w:rPr>
            <w:rFonts w:ascii="Times New Roman" w:hAnsi="Times New Roman"/>
            <w:bCs/>
            <w:sz w:val="24"/>
            <w:szCs w:val="24"/>
          </w:rPr>
          <w:t xml:space="preserve">DIS 2.2 </w:t>
        </w:r>
        <w:r w:rsidRPr="00101DCE">
          <w:rPr>
            <w:rFonts w:ascii="Times New Roman" w:hAnsi="Times New Roman"/>
            <w:bCs/>
            <w:sz w:val="24"/>
            <w:szCs w:val="24"/>
          </w:rPr>
          <w:t xml:space="preserve">AP 2430 </w:t>
        </w:r>
        <w:r>
          <w:rPr>
            <w:rFonts w:ascii="Times New Roman" w:hAnsi="Times New Roman"/>
            <w:bCs/>
            <w:sz w:val="24"/>
            <w:szCs w:val="24"/>
          </w:rPr>
          <w:t xml:space="preserve">Delegation of Authority to CEO – new </w:t>
        </w:r>
      </w:ins>
    </w:p>
    <w:p w:rsidR="00F9086F" w:rsidRPr="00101DCE" w:rsidRDefault="00F9086F" w:rsidP="00F9086F">
      <w:pPr>
        <w:spacing w:after="0" w:line="240" w:lineRule="auto"/>
        <w:rPr>
          <w:ins w:id="181" w:author="Gayle Berggren" w:date="2014-02-10T11:49:00Z"/>
          <w:rFonts w:ascii="Times New Roman" w:hAnsi="Times New Roman"/>
          <w:bCs/>
          <w:sz w:val="24"/>
          <w:szCs w:val="24"/>
        </w:rPr>
      </w:pPr>
    </w:p>
    <w:p w:rsidR="00F9086F" w:rsidRDefault="00F9086F" w:rsidP="00F9086F">
      <w:pPr>
        <w:spacing w:after="0" w:line="240" w:lineRule="auto"/>
        <w:rPr>
          <w:ins w:id="182" w:author="Gayle Berggren" w:date="2014-02-10T11:49:00Z"/>
          <w:rFonts w:ascii="Times New Roman" w:hAnsi="Times New Roman" w:cs="Times New Roman"/>
          <w:bCs/>
          <w:sz w:val="24"/>
          <w:szCs w:val="24"/>
        </w:rPr>
      </w:pPr>
      <w:ins w:id="183" w:author="Gayle Berggren" w:date="2014-02-10T11:49:00Z">
        <w:r>
          <w:rPr>
            <w:rFonts w:ascii="Times New Roman" w:hAnsi="Times New Roman" w:cs="Times New Roman"/>
            <w:bCs/>
            <w:sz w:val="24"/>
            <w:szCs w:val="24"/>
          </w:rPr>
          <w:t xml:space="preserve">DIS 2.3 BP 2905 General Counsel - revision </w:t>
        </w:r>
      </w:ins>
    </w:p>
    <w:p w:rsidR="00F9086F" w:rsidRPr="00A21D81" w:rsidRDefault="00F9086F" w:rsidP="00F9086F">
      <w:pPr>
        <w:spacing w:after="0" w:line="240" w:lineRule="auto"/>
        <w:rPr>
          <w:ins w:id="184" w:author="Gayle Berggren" w:date="2014-02-10T11:49:00Z"/>
          <w:rFonts w:ascii="Times New Roman" w:hAnsi="Times New Roman" w:cs="Times New Roman"/>
          <w:bCs/>
          <w:sz w:val="24"/>
          <w:szCs w:val="24"/>
        </w:rPr>
      </w:pPr>
    </w:p>
    <w:p w:rsidR="00F9086F" w:rsidRDefault="00F9086F" w:rsidP="00F9086F">
      <w:pPr>
        <w:spacing w:after="0" w:line="240" w:lineRule="auto"/>
        <w:rPr>
          <w:ins w:id="185" w:author="Gayle Berggren" w:date="2014-02-10T11:49:00Z"/>
          <w:rFonts w:ascii="Times New Roman" w:hAnsi="Times New Roman"/>
          <w:bCs/>
          <w:sz w:val="24"/>
          <w:szCs w:val="24"/>
        </w:rPr>
      </w:pPr>
      <w:ins w:id="186" w:author="Gayle Berggren" w:date="2014-02-10T11:49:00Z">
        <w:r>
          <w:rPr>
            <w:rFonts w:ascii="Times New Roman" w:hAnsi="Times New Roman"/>
            <w:bCs/>
            <w:sz w:val="24"/>
            <w:szCs w:val="24"/>
          </w:rPr>
          <w:t xml:space="preserve">DIS 2.4 </w:t>
        </w:r>
        <w:r w:rsidRPr="00101DCE">
          <w:rPr>
            <w:rFonts w:ascii="Times New Roman" w:hAnsi="Times New Roman"/>
            <w:bCs/>
            <w:sz w:val="24"/>
            <w:szCs w:val="24"/>
          </w:rPr>
          <w:t>BP 6100 Delegation of Authority – revision</w:t>
        </w:r>
        <w:r>
          <w:rPr>
            <w:rFonts w:ascii="Times New Roman" w:hAnsi="Times New Roman"/>
            <w:bCs/>
            <w:sz w:val="24"/>
            <w:szCs w:val="24"/>
          </w:rPr>
          <w:t xml:space="preserve"> </w:t>
        </w:r>
      </w:ins>
    </w:p>
    <w:p w:rsidR="00F9086F" w:rsidRPr="00101DCE" w:rsidRDefault="00F9086F" w:rsidP="00F9086F">
      <w:pPr>
        <w:spacing w:after="0" w:line="240" w:lineRule="auto"/>
        <w:rPr>
          <w:ins w:id="187" w:author="Gayle Berggren" w:date="2014-02-10T11:49:00Z"/>
          <w:rFonts w:ascii="Times New Roman" w:hAnsi="Times New Roman"/>
          <w:bCs/>
          <w:sz w:val="24"/>
          <w:szCs w:val="24"/>
        </w:rPr>
      </w:pPr>
    </w:p>
    <w:p w:rsidR="00F9086F" w:rsidRDefault="00F9086F" w:rsidP="00F9086F">
      <w:pPr>
        <w:spacing w:after="0" w:line="240" w:lineRule="auto"/>
        <w:rPr>
          <w:ins w:id="188" w:author="Gayle Berggren" w:date="2014-02-10T11:49:00Z"/>
          <w:rFonts w:ascii="Times New Roman" w:hAnsi="Times New Roman"/>
          <w:bCs/>
          <w:sz w:val="24"/>
          <w:szCs w:val="24"/>
        </w:rPr>
      </w:pPr>
      <w:ins w:id="189" w:author="Gayle Berggren" w:date="2014-02-10T11:49:00Z">
        <w:r>
          <w:rPr>
            <w:rFonts w:ascii="Times New Roman" w:hAnsi="Times New Roman"/>
            <w:bCs/>
            <w:sz w:val="24"/>
            <w:szCs w:val="24"/>
          </w:rPr>
          <w:t xml:space="preserve">DIS 2.5 </w:t>
        </w:r>
        <w:r w:rsidRPr="00101DCE">
          <w:rPr>
            <w:rFonts w:ascii="Times New Roman" w:hAnsi="Times New Roman"/>
            <w:bCs/>
            <w:sz w:val="24"/>
            <w:szCs w:val="24"/>
          </w:rPr>
          <w:t>AP 6100 Delegation of Authority – new</w:t>
        </w:r>
        <w:r>
          <w:rPr>
            <w:rFonts w:ascii="Times New Roman" w:hAnsi="Times New Roman"/>
            <w:bCs/>
            <w:sz w:val="24"/>
            <w:szCs w:val="24"/>
          </w:rPr>
          <w:t xml:space="preserve"> </w:t>
        </w:r>
      </w:ins>
    </w:p>
    <w:p w:rsidR="00F9086F" w:rsidRDefault="00F9086F" w:rsidP="00F9086F">
      <w:pPr>
        <w:spacing w:after="0" w:line="240" w:lineRule="auto"/>
        <w:rPr>
          <w:ins w:id="190" w:author="Gayle Berggren" w:date="2014-02-10T11:49:00Z"/>
          <w:rFonts w:ascii="Times New Roman" w:hAnsi="Times New Roman"/>
          <w:bCs/>
          <w:sz w:val="24"/>
          <w:szCs w:val="24"/>
        </w:rPr>
      </w:pPr>
    </w:p>
    <w:p w:rsidR="00F9086F" w:rsidRDefault="00F9086F" w:rsidP="00F9086F">
      <w:pPr>
        <w:spacing w:after="0" w:line="240" w:lineRule="auto"/>
        <w:rPr>
          <w:ins w:id="191" w:author="Gayle Berggren" w:date="2014-02-10T11:49:00Z"/>
          <w:rFonts w:ascii="Times New Roman" w:hAnsi="Times New Roman"/>
          <w:bCs/>
          <w:sz w:val="24"/>
          <w:szCs w:val="24"/>
        </w:rPr>
      </w:pPr>
      <w:ins w:id="192" w:author="Gayle Berggren" w:date="2014-02-10T11:49:00Z">
        <w:r>
          <w:rPr>
            <w:rFonts w:ascii="Times New Roman" w:hAnsi="Times New Roman"/>
            <w:bCs/>
            <w:sz w:val="24"/>
            <w:szCs w:val="24"/>
          </w:rPr>
          <w:lastRenderedPageBreak/>
          <w:t xml:space="preserve">DIS 2.6 </w:t>
        </w:r>
        <w:r w:rsidRPr="00101DCE">
          <w:rPr>
            <w:rFonts w:ascii="Times New Roman" w:hAnsi="Times New Roman"/>
            <w:bCs/>
            <w:sz w:val="24"/>
            <w:szCs w:val="24"/>
          </w:rPr>
          <w:t>BP 6150 Designation of Authorized Signatures – revision</w:t>
        </w:r>
        <w:r>
          <w:rPr>
            <w:rFonts w:ascii="Times New Roman" w:hAnsi="Times New Roman"/>
            <w:bCs/>
            <w:sz w:val="24"/>
            <w:szCs w:val="24"/>
          </w:rPr>
          <w:t xml:space="preserve"> </w:t>
        </w:r>
      </w:ins>
    </w:p>
    <w:p w:rsidR="00F9086F" w:rsidRPr="00101DCE" w:rsidRDefault="00F9086F" w:rsidP="00F9086F">
      <w:pPr>
        <w:spacing w:after="0" w:line="240" w:lineRule="auto"/>
        <w:rPr>
          <w:ins w:id="193" w:author="Gayle Berggren" w:date="2014-02-10T11:49:00Z"/>
          <w:rFonts w:ascii="Times New Roman" w:hAnsi="Times New Roman"/>
          <w:bCs/>
          <w:sz w:val="24"/>
          <w:szCs w:val="24"/>
        </w:rPr>
      </w:pPr>
    </w:p>
    <w:p w:rsidR="00F9086F" w:rsidRDefault="00F9086F" w:rsidP="00F9086F">
      <w:pPr>
        <w:spacing w:after="0" w:line="240" w:lineRule="auto"/>
        <w:rPr>
          <w:ins w:id="194" w:author="Gayle Berggren" w:date="2014-02-10T11:49:00Z"/>
          <w:rFonts w:ascii="Times New Roman" w:hAnsi="Times New Roman"/>
          <w:bCs/>
          <w:sz w:val="24"/>
          <w:szCs w:val="24"/>
        </w:rPr>
      </w:pPr>
      <w:ins w:id="195" w:author="Gayle Berggren" w:date="2014-02-10T11:49:00Z">
        <w:r>
          <w:rPr>
            <w:rFonts w:ascii="Times New Roman" w:hAnsi="Times New Roman"/>
            <w:bCs/>
            <w:sz w:val="24"/>
            <w:szCs w:val="24"/>
          </w:rPr>
          <w:t xml:space="preserve">DIS 2.7 </w:t>
        </w:r>
        <w:r w:rsidRPr="00101DCE">
          <w:rPr>
            <w:rFonts w:ascii="Times New Roman" w:hAnsi="Times New Roman"/>
            <w:bCs/>
            <w:sz w:val="24"/>
            <w:szCs w:val="24"/>
          </w:rPr>
          <w:t>AP 6150 Designation of Authorized Signatures</w:t>
        </w:r>
        <w:r>
          <w:rPr>
            <w:rFonts w:ascii="Times New Roman" w:hAnsi="Times New Roman"/>
            <w:bCs/>
            <w:sz w:val="24"/>
            <w:szCs w:val="24"/>
          </w:rPr>
          <w:t xml:space="preserve"> – new </w:t>
        </w:r>
      </w:ins>
    </w:p>
    <w:p w:rsidR="00F9086F" w:rsidRPr="00101DCE" w:rsidRDefault="00F9086F" w:rsidP="00F9086F">
      <w:pPr>
        <w:spacing w:after="0" w:line="240" w:lineRule="auto"/>
        <w:rPr>
          <w:ins w:id="196" w:author="Gayle Berggren" w:date="2014-02-10T11:49:00Z"/>
          <w:rFonts w:ascii="Times New Roman" w:hAnsi="Times New Roman"/>
          <w:bCs/>
          <w:sz w:val="24"/>
          <w:szCs w:val="24"/>
        </w:rPr>
      </w:pPr>
    </w:p>
    <w:p w:rsidR="00F9086F" w:rsidRDefault="00F9086F" w:rsidP="00F9086F">
      <w:pPr>
        <w:spacing w:after="0" w:line="240" w:lineRule="auto"/>
        <w:rPr>
          <w:ins w:id="197" w:author="Gayle Berggren" w:date="2014-02-10T11:49:00Z"/>
          <w:rFonts w:ascii="Times New Roman" w:hAnsi="Times New Roman"/>
          <w:bCs/>
          <w:sz w:val="24"/>
          <w:szCs w:val="24"/>
        </w:rPr>
      </w:pPr>
      <w:ins w:id="198" w:author="Gayle Berggren" w:date="2014-02-10T11:49:00Z">
        <w:r>
          <w:rPr>
            <w:rFonts w:ascii="Times New Roman" w:hAnsi="Times New Roman"/>
            <w:bCs/>
            <w:sz w:val="24"/>
            <w:szCs w:val="24"/>
          </w:rPr>
          <w:t xml:space="preserve">DIS 2.8 </w:t>
        </w:r>
        <w:r w:rsidRPr="00101DCE">
          <w:rPr>
            <w:rFonts w:ascii="Times New Roman" w:hAnsi="Times New Roman"/>
            <w:bCs/>
            <w:sz w:val="24"/>
            <w:szCs w:val="24"/>
          </w:rPr>
          <w:t xml:space="preserve">BP 6340 Bids and Contracts </w:t>
        </w:r>
        <w:r>
          <w:rPr>
            <w:rFonts w:ascii="Times New Roman" w:hAnsi="Times New Roman"/>
            <w:bCs/>
            <w:sz w:val="24"/>
            <w:szCs w:val="24"/>
          </w:rPr>
          <w:t xml:space="preserve">– revision </w:t>
        </w:r>
      </w:ins>
    </w:p>
    <w:p w:rsidR="00F9086F" w:rsidRPr="00101DCE" w:rsidRDefault="00F9086F" w:rsidP="00F9086F">
      <w:pPr>
        <w:spacing w:after="0" w:line="240" w:lineRule="auto"/>
        <w:rPr>
          <w:ins w:id="199" w:author="Gayle Berggren" w:date="2014-02-10T11:49:00Z"/>
          <w:rFonts w:ascii="Times New Roman" w:hAnsi="Times New Roman"/>
          <w:bCs/>
          <w:sz w:val="24"/>
          <w:szCs w:val="24"/>
        </w:rPr>
      </w:pPr>
    </w:p>
    <w:p w:rsidR="00F9086F" w:rsidRDefault="00F9086F" w:rsidP="00F9086F">
      <w:pPr>
        <w:spacing w:after="0" w:line="240" w:lineRule="auto"/>
        <w:rPr>
          <w:ins w:id="200" w:author="Gayle Berggren" w:date="2014-02-10T11:49:00Z"/>
          <w:rFonts w:ascii="Times New Roman" w:hAnsi="Times New Roman"/>
          <w:bCs/>
          <w:sz w:val="24"/>
          <w:szCs w:val="24"/>
        </w:rPr>
      </w:pPr>
      <w:ins w:id="201" w:author="Gayle Berggren" w:date="2014-02-10T11:49:00Z">
        <w:r>
          <w:rPr>
            <w:rFonts w:ascii="Times New Roman" w:hAnsi="Times New Roman"/>
            <w:bCs/>
            <w:sz w:val="24"/>
            <w:szCs w:val="24"/>
          </w:rPr>
          <w:t xml:space="preserve">DIS 2.9 </w:t>
        </w:r>
        <w:r w:rsidRPr="00101DCE">
          <w:rPr>
            <w:rFonts w:ascii="Times New Roman" w:hAnsi="Times New Roman"/>
            <w:bCs/>
            <w:sz w:val="24"/>
            <w:szCs w:val="24"/>
          </w:rPr>
          <w:t>AP 6340 Bids and Contracts</w:t>
        </w:r>
        <w:r>
          <w:rPr>
            <w:rFonts w:ascii="Times New Roman" w:hAnsi="Times New Roman"/>
            <w:bCs/>
            <w:sz w:val="24"/>
            <w:szCs w:val="24"/>
          </w:rPr>
          <w:t xml:space="preserve"> – new </w:t>
        </w:r>
      </w:ins>
    </w:p>
    <w:p w:rsidR="00F9086F" w:rsidRPr="00101DCE" w:rsidRDefault="00F9086F" w:rsidP="00F9086F">
      <w:pPr>
        <w:spacing w:after="0" w:line="240" w:lineRule="auto"/>
        <w:rPr>
          <w:ins w:id="202" w:author="Gayle Berggren" w:date="2014-02-10T11:49:00Z"/>
          <w:rFonts w:ascii="Times New Roman" w:hAnsi="Times New Roman"/>
          <w:bCs/>
          <w:sz w:val="24"/>
          <w:szCs w:val="24"/>
        </w:rPr>
      </w:pPr>
    </w:p>
    <w:p w:rsidR="00F9086F" w:rsidRDefault="00F9086F" w:rsidP="00F9086F">
      <w:pPr>
        <w:spacing w:after="0" w:line="240" w:lineRule="auto"/>
        <w:rPr>
          <w:ins w:id="203" w:author="Gayle Berggren" w:date="2014-02-10T11:49:00Z"/>
          <w:rFonts w:ascii="Times New Roman" w:hAnsi="Times New Roman"/>
          <w:bCs/>
          <w:sz w:val="24"/>
          <w:szCs w:val="24"/>
        </w:rPr>
      </w:pPr>
      <w:ins w:id="204" w:author="Gayle Berggren" w:date="2014-02-10T11:49:00Z">
        <w:r>
          <w:rPr>
            <w:rFonts w:ascii="Times New Roman" w:hAnsi="Times New Roman"/>
            <w:bCs/>
            <w:sz w:val="24"/>
            <w:szCs w:val="24"/>
          </w:rPr>
          <w:t xml:space="preserve">DIS 2.10 </w:t>
        </w:r>
        <w:r w:rsidRPr="00101DCE">
          <w:rPr>
            <w:rFonts w:ascii="Times New Roman" w:hAnsi="Times New Roman"/>
            <w:bCs/>
            <w:sz w:val="24"/>
            <w:szCs w:val="24"/>
          </w:rPr>
          <w:t>BP 6350 Contracts R</w:t>
        </w:r>
        <w:r>
          <w:rPr>
            <w:rFonts w:ascii="Times New Roman" w:hAnsi="Times New Roman"/>
            <w:bCs/>
            <w:sz w:val="24"/>
            <w:szCs w:val="24"/>
          </w:rPr>
          <w:t>elating to Construction – new</w:t>
        </w:r>
      </w:ins>
    </w:p>
    <w:p w:rsidR="00F9086F" w:rsidRPr="00101DCE" w:rsidRDefault="00F9086F" w:rsidP="00F9086F">
      <w:pPr>
        <w:spacing w:after="0" w:line="240" w:lineRule="auto"/>
        <w:rPr>
          <w:ins w:id="205" w:author="Gayle Berggren" w:date="2014-02-10T11:49:00Z"/>
          <w:rFonts w:ascii="Times New Roman" w:hAnsi="Times New Roman"/>
          <w:bCs/>
          <w:sz w:val="24"/>
          <w:szCs w:val="24"/>
        </w:rPr>
      </w:pPr>
    </w:p>
    <w:p w:rsidR="00F9086F" w:rsidRDefault="00F9086F" w:rsidP="00F9086F">
      <w:pPr>
        <w:spacing w:after="0" w:line="240" w:lineRule="auto"/>
        <w:rPr>
          <w:ins w:id="206" w:author="Gayle Berggren" w:date="2014-02-10T11:49:00Z"/>
          <w:rFonts w:ascii="Times New Roman" w:hAnsi="Times New Roman"/>
          <w:bCs/>
          <w:sz w:val="24"/>
          <w:szCs w:val="24"/>
        </w:rPr>
      </w:pPr>
      <w:ins w:id="207" w:author="Gayle Berggren" w:date="2014-02-10T11:49:00Z">
        <w:r>
          <w:rPr>
            <w:rFonts w:ascii="Times New Roman" w:hAnsi="Times New Roman"/>
            <w:bCs/>
            <w:sz w:val="24"/>
            <w:szCs w:val="24"/>
          </w:rPr>
          <w:t xml:space="preserve">DIS 2.11 </w:t>
        </w:r>
        <w:r w:rsidRPr="00101DCE">
          <w:rPr>
            <w:rFonts w:ascii="Times New Roman" w:hAnsi="Times New Roman"/>
            <w:bCs/>
            <w:sz w:val="24"/>
            <w:szCs w:val="24"/>
          </w:rPr>
          <w:t>AP 6350 Contracts Relating to Construction – new</w:t>
        </w:r>
      </w:ins>
    </w:p>
    <w:p w:rsidR="00F9086F" w:rsidRPr="00101DCE" w:rsidRDefault="00F9086F" w:rsidP="00F9086F">
      <w:pPr>
        <w:spacing w:after="0" w:line="240" w:lineRule="auto"/>
        <w:rPr>
          <w:ins w:id="208" w:author="Gayle Berggren" w:date="2014-02-10T11:49:00Z"/>
          <w:rFonts w:ascii="Times New Roman" w:hAnsi="Times New Roman"/>
          <w:bCs/>
          <w:sz w:val="24"/>
          <w:szCs w:val="24"/>
        </w:rPr>
      </w:pPr>
    </w:p>
    <w:p w:rsidR="00F9086F" w:rsidRDefault="00F9086F" w:rsidP="00F9086F">
      <w:pPr>
        <w:spacing w:after="0" w:line="240" w:lineRule="auto"/>
        <w:rPr>
          <w:ins w:id="209" w:author="Gayle Berggren" w:date="2014-02-10T11:49:00Z"/>
          <w:rFonts w:ascii="Times New Roman" w:hAnsi="Times New Roman"/>
          <w:bCs/>
          <w:sz w:val="24"/>
          <w:szCs w:val="24"/>
        </w:rPr>
      </w:pPr>
      <w:ins w:id="210" w:author="Gayle Berggren" w:date="2014-02-10T11:49:00Z">
        <w:r>
          <w:rPr>
            <w:rFonts w:ascii="Times New Roman" w:hAnsi="Times New Roman"/>
            <w:bCs/>
            <w:sz w:val="24"/>
            <w:szCs w:val="24"/>
          </w:rPr>
          <w:t xml:space="preserve">DIS 2.12 </w:t>
        </w:r>
        <w:r w:rsidRPr="00101DCE">
          <w:rPr>
            <w:rFonts w:ascii="Times New Roman" w:hAnsi="Times New Roman"/>
            <w:bCs/>
            <w:sz w:val="24"/>
            <w:szCs w:val="24"/>
          </w:rPr>
          <w:t>BP 6370 Contract</w:t>
        </w:r>
        <w:r w:rsidR="00C77677">
          <w:rPr>
            <w:rFonts w:ascii="Times New Roman" w:hAnsi="Times New Roman"/>
            <w:bCs/>
            <w:sz w:val="24"/>
            <w:szCs w:val="24"/>
          </w:rPr>
          <w:t>s</w:t>
        </w:r>
        <w:r w:rsidRPr="00101DCE">
          <w:rPr>
            <w:rFonts w:ascii="Times New Roman" w:hAnsi="Times New Roman"/>
            <w:bCs/>
            <w:sz w:val="24"/>
            <w:szCs w:val="24"/>
          </w:rPr>
          <w:t xml:space="preserve"> for Ind</w:t>
        </w:r>
        <w:r>
          <w:rPr>
            <w:rFonts w:ascii="Times New Roman" w:hAnsi="Times New Roman"/>
            <w:bCs/>
            <w:sz w:val="24"/>
            <w:szCs w:val="24"/>
          </w:rPr>
          <w:t>ependent Contractor or Professional Experts</w:t>
        </w:r>
        <w:r w:rsidRPr="00101DCE">
          <w:rPr>
            <w:rFonts w:ascii="Times New Roman" w:hAnsi="Times New Roman"/>
            <w:bCs/>
            <w:sz w:val="24"/>
            <w:szCs w:val="24"/>
          </w:rPr>
          <w:t xml:space="preserve"> – new</w:t>
        </w:r>
        <w:r>
          <w:rPr>
            <w:rFonts w:ascii="Times New Roman" w:hAnsi="Times New Roman"/>
            <w:bCs/>
            <w:sz w:val="24"/>
            <w:szCs w:val="24"/>
          </w:rPr>
          <w:t xml:space="preserve"> </w:t>
        </w:r>
      </w:ins>
    </w:p>
    <w:p w:rsidR="00F9086F" w:rsidRPr="00101DCE" w:rsidRDefault="00F9086F" w:rsidP="00F9086F">
      <w:pPr>
        <w:spacing w:after="0" w:line="240" w:lineRule="auto"/>
        <w:rPr>
          <w:ins w:id="211" w:author="Gayle Berggren" w:date="2014-02-10T11:49:00Z"/>
          <w:rFonts w:ascii="Times New Roman" w:hAnsi="Times New Roman"/>
          <w:bCs/>
          <w:sz w:val="24"/>
          <w:szCs w:val="24"/>
        </w:rPr>
      </w:pPr>
    </w:p>
    <w:p w:rsidR="00F9086F" w:rsidRDefault="00F9086F" w:rsidP="00F9086F">
      <w:pPr>
        <w:spacing w:after="0" w:line="240" w:lineRule="auto"/>
        <w:rPr>
          <w:ins w:id="212" w:author="Gayle Berggren" w:date="2014-02-10T11:49:00Z"/>
          <w:rFonts w:ascii="Times New Roman" w:hAnsi="Times New Roman"/>
          <w:bCs/>
          <w:sz w:val="24"/>
          <w:szCs w:val="24"/>
        </w:rPr>
      </w:pPr>
      <w:ins w:id="213" w:author="Gayle Berggren" w:date="2014-02-10T11:49:00Z">
        <w:r>
          <w:rPr>
            <w:rFonts w:ascii="Times New Roman" w:hAnsi="Times New Roman"/>
            <w:bCs/>
            <w:sz w:val="24"/>
            <w:szCs w:val="24"/>
          </w:rPr>
          <w:t xml:space="preserve">DIS 2.13 </w:t>
        </w:r>
        <w:r w:rsidRPr="00101DCE">
          <w:rPr>
            <w:rFonts w:ascii="Times New Roman" w:hAnsi="Times New Roman"/>
            <w:bCs/>
            <w:sz w:val="24"/>
            <w:szCs w:val="24"/>
          </w:rPr>
          <w:t>AP 6370 Contract</w:t>
        </w:r>
        <w:r w:rsidR="00C77677">
          <w:rPr>
            <w:rFonts w:ascii="Times New Roman" w:hAnsi="Times New Roman"/>
            <w:bCs/>
            <w:sz w:val="24"/>
            <w:szCs w:val="24"/>
          </w:rPr>
          <w:t>s</w:t>
        </w:r>
        <w:r w:rsidRPr="00101DCE">
          <w:rPr>
            <w:rFonts w:ascii="Times New Roman" w:hAnsi="Times New Roman"/>
            <w:bCs/>
            <w:sz w:val="24"/>
            <w:szCs w:val="24"/>
          </w:rPr>
          <w:t xml:space="preserve"> </w:t>
        </w:r>
        <w:r>
          <w:rPr>
            <w:rFonts w:ascii="Times New Roman" w:hAnsi="Times New Roman"/>
            <w:bCs/>
            <w:sz w:val="24"/>
            <w:szCs w:val="24"/>
          </w:rPr>
          <w:t>for Independent Contractor or Professional Experts</w:t>
        </w:r>
        <w:r w:rsidRPr="00101DCE">
          <w:rPr>
            <w:rFonts w:ascii="Times New Roman" w:hAnsi="Times New Roman"/>
            <w:bCs/>
            <w:sz w:val="24"/>
            <w:szCs w:val="24"/>
          </w:rPr>
          <w:t xml:space="preserve"> – new</w:t>
        </w:r>
        <w:r>
          <w:rPr>
            <w:rFonts w:ascii="Times New Roman" w:hAnsi="Times New Roman"/>
            <w:bCs/>
            <w:sz w:val="24"/>
            <w:szCs w:val="24"/>
          </w:rPr>
          <w:t xml:space="preserve"> </w:t>
        </w:r>
      </w:ins>
    </w:p>
    <w:p w:rsidR="00F9086F" w:rsidRPr="00101DCE" w:rsidRDefault="00F9086F" w:rsidP="00F9086F">
      <w:pPr>
        <w:spacing w:after="0" w:line="240" w:lineRule="auto"/>
        <w:rPr>
          <w:ins w:id="214" w:author="Gayle Berggren" w:date="2014-02-10T11:49:00Z"/>
          <w:rFonts w:ascii="Times New Roman" w:hAnsi="Times New Roman"/>
          <w:bCs/>
          <w:sz w:val="24"/>
          <w:szCs w:val="24"/>
        </w:rPr>
      </w:pPr>
    </w:p>
    <w:p w:rsidR="00F9086F" w:rsidRDefault="00F9086F" w:rsidP="00F9086F">
      <w:pPr>
        <w:spacing w:after="0" w:line="240" w:lineRule="auto"/>
        <w:rPr>
          <w:ins w:id="215" w:author="Gayle Berggren" w:date="2014-02-10T11:49:00Z"/>
          <w:rFonts w:ascii="Times New Roman" w:hAnsi="Times New Roman"/>
          <w:bCs/>
          <w:sz w:val="24"/>
          <w:szCs w:val="24"/>
        </w:rPr>
      </w:pPr>
      <w:ins w:id="216" w:author="Gayle Berggren" w:date="2014-02-10T11:49:00Z">
        <w:r>
          <w:rPr>
            <w:rFonts w:ascii="Times New Roman" w:hAnsi="Times New Roman"/>
            <w:bCs/>
            <w:sz w:val="24"/>
            <w:szCs w:val="24"/>
          </w:rPr>
          <w:t xml:space="preserve">DIS 2.14 BP 7110 </w:t>
        </w:r>
        <w:r w:rsidRPr="00101DCE">
          <w:rPr>
            <w:rFonts w:ascii="Times New Roman" w:hAnsi="Times New Roman"/>
            <w:bCs/>
            <w:sz w:val="24"/>
            <w:szCs w:val="24"/>
          </w:rPr>
          <w:t>Delegation of Authority</w:t>
        </w:r>
        <w:r>
          <w:rPr>
            <w:rFonts w:ascii="Times New Roman" w:hAnsi="Times New Roman"/>
            <w:bCs/>
            <w:sz w:val="24"/>
            <w:szCs w:val="24"/>
          </w:rPr>
          <w:t xml:space="preserve"> – new </w:t>
        </w:r>
      </w:ins>
    </w:p>
    <w:p w:rsidR="00F9086F" w:rsidRPr="00101DCE" w:rsidRDefault="00F9086F" w:rsidP="00F9086F">
      <w:pPr>
        <w:spacing w:after="0" w:line="240" w:lineRule="auto"/>
        <w:rPr>
          <w:ins w:id="217" w:author="Gayle Berggren" w:date="2014-02-10T11:49:00Z"/>
          <w:rFonts w:ascii="Times New Roman" w:hAnsi="Times New Roman"/>
          <w:bCs/>
          <w:sz w:val="24"/>
          <w:szCs w:val="24"/>
        </w:rPr>
      </w:pPr>
    </w:p>
    <w:p w:rsidR="00F9086F" w:rsidRDefault="00F9086F" w:rsidP="00F9086F">
      <w:pPr>
        <w:spacing w:after="0" w:line="240" w:lineRule="auto"/>
        <w:rPr>
          <w:ins w:id="218" w:author="Gayle Berggren" w:date="2014-02-10T11:49:00Z"/>
          <w:rFonts w:ascii="Times New Roman" w:hAnsi="Times New Roman"/>
          <w:bCs/>
          <w:sz w:val="24"/>
          <w:szCs w:val="24"/>
        </w:rPr>
      </w:pPr>
      <w:ins w:id="219" w:author="Gayle Berggren" w:date="2014-02-10T11:49:00Z">
        <w:r>
          <w:rPr>
            <w:rFonts w:ascii="Times New Roman" w:hAnsi="Times New Roman"/>
            <w:bCs/>
            <w:sz w:val="24"/>
            <w:szCs w:val="24"/>
          </w:rPr>
          <w:t xml:space="preserve">DIS 2.15 </w:t>
        </w:r>
        <w:r w:rsidRPr="00101DCE">
          <w:rPr>
            <w:rFonts w:ascii="Times New Roman" w:hAnsi="Times New Roman"/>
            <w:bCs/>
            <w:sz w:val="24"/>
            <w:szCs w:val="24"/>
          </w:rPr>
          <w:t>AP 7110 Delegation of Authority</w:t>
        </w:r>
        <w:r>
          <w:rPr>
            <w:rFonts w:ascii="Times New Roman" w:hAnsi="Times New Roman"/>
            <w:bCs/>
            <w:sz w:val="24"/>
            <w:szCs w:val="24"/>
          </w:rPr>
          <w:t xml:space="preserve">– new </w:t>
        </w:r>
      </w:ins>
    </w:p>
    <w:p w:rsidR="00F9086F" w:rsidRDefault="00F9086F" w:rsidP="00F9086F">
      <w:pPr>
        <w:spacing w:after="0" w:line="240" w:lineRule="auto"/>
        <w:rPr>
          <w:ins w:id="220" w:author="Gayle Berggren" w:date="2014-02-10T11:49:00Z"/>
          <w:rFonts w:ascii="Times New Roman" w:hAnsi="Times New Roman"/>
          <w:bCs/>
          <w:sz w:val="24"/>
          <w:szCs w:val="24"/>
        </w:rPr>
      </w:pPr>
    </w:p>
    <w:p w:rsidR="00F9086F" w:rsidRDefault="00F9086F" w:rsidP="00F9086F">
      <w:pPr>
        <w:spacing w:after="0" w:line="240" w:lineRule="auto"/>
        <w:rPr>
          <w:ins w:id="221" w:author="Gayle Berggren" w:date="2014-02-10T11:49:00Z"/>
          <w:rFonts w:ascii="Times New Roman" w:hAnsi="Times New Roman"/>
          <w:bCs/>
          <w:sz w:val="24"/>
          <w:szCs w:val="24"/>
        </w:rPr>
      </w:pPr>
      <w:ins w:id="222" w:author="Gayle Berggren" w:date="2014-02-10T11:49:00Z">
        <w:r>
          <w:rPr>
            <w:rFonts w:ascii="Times New Roman" w:hAnsi="Times New Roman"/>
            <w:bCs/>
            <w:sz w:val="24"/>
            <w:szCs w:val="24"/>
          </w:rPr>
          <w:t>DIS 2.16 DCC Agenda items related to board policies and administrative procedures 9/30/2013</w:t>
        </w:r>
      </w:ins>
    </w:p>
    <w:p w:rsidR="00F9086F" w:rsidRDefault="00F9086F" w:rsidP="00F9086F">
      <w:pPr>
        <w:spacing w:after="0" w:line="240" w:lineRule="auto"/>
        <w:rPr>
          <w:ins w:id="223" w:author="Gayle Berggren" w:date="2014-02-10T11:49:00Z"/>
          <w:rFonts w:ascii="Times New Roman" w:hAnsi="Times New Roman"/>
          <w:bCs/>
          <w:sz w:val="24"/>
          <w:szCs w:val="24"/>
        </w:rPr>
      </w:pPr>
    </w:p>
    <w:p w:rsidR="00F9086F" w:rsidRDefault="00F9086F" w:rsidP="00F9086F">
      <w:pPr>
        <w:spacing w:after="0" w:line="240" w:lineRule="auto"/>
        <w:rPr>
          <w:ins w:id="224" w:author="Gayle Berggren" w:date="2014-02-10T11:49:00Z"/>
          <w:rFonts w:ascii="Times New Roman" w:hAnsi="Times New Roman"/>
          <w:bCs/>
          <w:sz w:val="24"/>
          <w:szCs w:val="24"/>
        </w:rPr>
      </w:pPr>
      <w:ins w:id="225" w:author="Gayle Berggren" w:date="2014-02-10T11:49:00Z">
        <w:r>
          <w:rPr>
            <w:rFonts w:ascii="Times New Roman" w:hAnsi="Times New Roman"/>
            <w:bCs/>
            <w:sz w:val="24"/>
            <w:szCs w:val="24"/>
          </w:rPr>
          <w:t>DIS 2.17 DCC Agenda items related to board policies and administrative procedures 10/28/2013</w:t>
        </w:r>
      </w:ins>
    </w:p>
    <w:p w:rsidR="00F9086F" w:rsidRDefault="00F9086F" w:rsidP="00F9086F">
      <w:pPr>
        <w:spacing w:after="0" w:line="240" w:lineRule="auto"/>
        <w:rPr>
          <w:ins w:id="226" w:author="Gayle Berggren" w:date="2014-02-10T11:49:00Z"/>
          <w:rFonts w:ascii="Times New Roman" w:hAnsi="Times New Roman"/>
          <w:bCs/>
          <w:sz w:val="24"/>
          <w:szCs w:val="24"/>
        </w:rPr>
      </w:pPr>
    </w:p>
    <w:p w:rsidR="00F9086F" w:rsidRDefault="00F9086F" w:rsidP="00F9086F">
      <w:pPr>
        <w:spacing w:after="0" w:line="240" w:lineRule="auto"/>
        <w:rPr>
          <w:ins w:id="227" w:author="Gayle Berggren" w:date="2014-02-10T11:49:00Z"/>
          <w:rFonts w:ascii="Times New Roman" w:hAnsi="Times New Roman"/>
          <w:bCs/>
          <w:sz w:val="24"/>
          <w:szCs w:val="24"/>
        </w:rPr>
      </w:pPr>
      <w:ins w:id="228" w:author="Gayle Berggren" w:date="2014-02-10T11:49:00Z">
        <w:r>
          <w:rPr>
            <w:rFonts w:ascii="Times New Roman" w:hAnsi="Times New Roman"/>
            <w:bCs/>
            <w:sz w:val="24"/>
            <w:szCs w:val="24"/>
          </w:rPr>
          <w:t>DIS 2.18 Agend</w:t>
        </w:r>
        <w:r w:rsidR="00815A9C">
          <w:rPr>
            <w:rFonts w:ascii="Times New Roman" w:hAnsi="Times New Roman"/>
            <w:bCs/>
            <w:sz w:val="24"/>
            <w:szCs w:val="24"/>
          </w:rPr>
          <w:t>a and minutes Board Meeting 11/</w:t>
        </w:r>
        <w:r>
          <w:rPr>
            <w:rFonts w:ascii="Times New Roman" w:hAnsi="Times New Roman"/>
            <w:bCs/>
            <w:sz w:val="24"/>
            <w:szCs w:val="24"/>
          </w:rPr>
          <w:t>6/2013</w:t>
        </w:r>
      </w:ins>
    </w:p>
    <w:p w:rsidR="00F9086F" w:rsidRDefault="00F9086F" w:rsidP="00F9086F">
      <w:pPr>
        <w:spacing w:after="0" w:line="240" w:lineRule="auto"/>
        <w:rPr>
          <w:ins w:id="229" w:author="Gayle Berggren" w:date="2014-02-10T11:49:00Z"/>
          <w:rFonts w:ascii="Times New Roman" w:hAnsi="Times New Roman"/>
          <w:bCs/>
          <w:sz w:val="24"/>
          <w:szCs w:val="24"/>
        </w:rPr>
      </w:pPr>
    </w:p>
    <w:p w:rsidR="00F9086F" w:rsidRDefault="00F9086F" w:rsidP="00F9086F">
      <w:pPr>
        <w:spacing w:after="0" w:line="240" w:lineRule="auto"/>
        <w:rPr>
          <w:ins w:id="230" w:author="Gayle Berggren" w:date="2014-02-10T11:49:00Z"/>
          <w:rFonts w:ascii="Times New Roman" w:hAnsi="Times New Roman"/>
          <w:bCs/>
          <w:sz w:val="24"/>
          <w:szCs w:val="24"/>
        </w:rPr>
      </w:pPr>
      <w:ins w:id="231" w:author="Gayle Berggren" w:date="2014-02-10T11:49:00Z">
        <w:r>
          <w:rPr>
            <w:rFonts w:ascii="Times New Roman" w:hAnsi="Times New Roman"/>
            <w:bCs/>
            <w:sz w:val="24"/>
            <w:szCs w:val="24"/>
          </w:rPr>
          <w:t>DIS 2.19 Agenda and minutes Board Meeting 11/20/2013</w:t>
        </w:r>
      </w:ins>
    </w:p>
    <w:p w:rsidR="00F9086F" w:rsidRDefault="00F9086F" w:rsidP="00F9086F">
      <w:pPr>
        <w:spacing w:after="0" w:line="240" w:lineRule="auto"/>
        <w:rPr>
          <w:ins w:id="232" w:author="Gayle Berggren" w:date="2014-02-10T11:49:00Z"/>
          <w:rFonts w:ascii="Times New Roman" w:hAnsi="Times New Roman"/>
          <w:bCs/>
          <w:sz w:val="24"/>
          <w:szCs w:val="24"/>
        </w:rPr>
      </w:pPr>
    </w:p>
    <w:p w:rsidR="00F9086F" w:rsidRDefault="00F9086F" w:rsidP="00F9086F">
      <w:pPr>
        <w:spacing w:after="0" w:line="240" w:lineRule="auto"/>
        <w:rPr>
          <w:ins w:id="233" w:author="Gayle Berggren" w:date="2014-02-10T11:49:00Z"/>
          <w:rFonts w:ascii="Times New Roman" w:hAnsi="Times New Roman"/>
          <w:bCs/>
          <w:sz w:val="24"/>
          <w:szCs w:val="24"/>
        </w:rPr>
      </w:pPr>
      <w:ins w:id="234" w:author="Gayle Berggren" w:date="2014-02-10T11:49:00Z">
        <w:r>
          <w:rPr>
            <w:rFonts w:ascii="Times New Roman" w:hAnsi="Times New Roman"/>
            <w:bCs/>
            <w:sz w:val="24"/>
            <w:szCs w:val="24"/>
          </w:rPr>
          <w:t>DIS 2.20 Agenda and minutes Board Meeting 12/2/2013</w:t>
        </w:r>
      </w:ins>
    </w:p>
    <w:p w:rsidR="00F9086F" w:rsidRDefault="00F9086F" w:rsidP="00F9086F">
      <w:pPr>
        <w:spacing w:after="0" w:line="240" w:lineRule="auto"/>
        <w:rPr>
          <w:ins w:id="235" w:author="Gayle Berggren" w:date="2014-02-10T11:49:00Z"/>
          <w:rFonts w:ascii="Times New Roman" w:hAnsi="Times New Roman"/>
          <w:bCs/>
          <w:sz w:val="24"/>
          <w:szCs w:val="24"/>
        </w:rPr>
      </w:pPr>
    </w:p>
    <w:p w:rsidR="00F9086F" w:rsidRDefault="00F9086F" w:rsidP="00F9086F">
      <w:pPr>
        <w:spacing w:after="0" w:line="240" w:lineRule="auto"/>
        <w:rPr>
          <w:ins w:id="236" w:author="Gayle Berggren" w:date="2014-02-10T11:49:00Z"/>
          <w:rFonts w:ascii="Times New Roman" w:hAnsi="Times New Roman"/>
          <w:bCs/>
          <w:sz w:val="24"/>
          <w:szCs w:val="24"/>
        </w:rPr>
      </w:pPr>
      <w:ins w:id="237" w:author="Gayle Berggren" w:date="2014-02-10T11:49:00Z">
        <w:r>
          <w:rPr>
            <w:rFonts w:ascii="Times New Roman" w:hAnsi="Times New Roman"/>
            <w:bCs/>
            <w:sz w:val="24"/>
            <w:szCs w:val="24"/>
          </w:rPr>
          <w:t>DIS 2.21 BP 2200 Board Duties and Responsibilities</w:t>
        </w:r>
      </w:ins>
    </w:p>
    <w:p w:rsidR="00F9086F" w:rsidRDefault="00F9086F" w:rsidP="00F9086F">
      <w:pPr>
        <w:spacing w:after="0" w:line="240" w:lineRule="auto"/>
        <w:rPr>
          <w:ins w:id="238" w:author="Gayle Berggren" w:date="2014-02-10T11:49:00Z"/>
          <w:rFonts w:ascii="Times New Roman" w:hAnsi="Times New Roman"/>
          <w:bCs/>
          <w:sz w:val="24"/>
          <w:szCs w:val="24"/>
        </w:rPr>
      </w:pPr>
    </w:p>
    <w:p w:rsidR="00F9086F" w:rsidRDefault="00F9086F" w:rsidP="00F9086F">
      <w:pPr>
        <w:spacing w:after="0" w:line="240" w:lineRule="auto"/>
        <w:rPr>
          <w:ins w:id="239" w:author="Gayle Berggren" w:date="2014-02-10T11:49:00Z"/>
          <w:rFonts w:ascii="Times New Roman" w:hAnsi="Times New Roman"/>
          <w:bCs/>
          <w:sz w:val="24"/>
          <w:szCs w:val="24"/>
        </w:rPr>
      </w:pPr>
      <w:ins w:id="240" w:author="Gayle Berggren" w:date="2014-02-10T11:49:00Z">
        <w:r>
          <w:rPr>
            <w:rFonts w:ascii="Times New Roman" w:hAnsi="Times New Roman"/>
            <w:bCs/>
            <w:sz w:val="24"/>
            <w:szCs w:val="24"/>
          </w:rPr>
          <w:t>DIS 2.22 BP 2320 Special and Emergency Meetings</w:t>
        </w:r>
      </w:ins>
    </w:p>
    <w:p w:rsidR="00F9086F" w:rsidRDefault="00F9086F" w:rsidP="00F9086F">
      <w:pPr>
        <w:spacing w:after="0" w:line="240" w:lineRule="auto"/>
        <w:rPr>
          <w:ins w:id="241" w:author="Gayle Berggren" w:date="2014-02-10T11:49:00Z"/>
          <w:rFonts w:ascii="Times New Roman" w:hAnsi="Times New Roman"/>
          <w:bCs/>
          <w:sz w:val="24"/>
          <w:szCs w:val="24"/>
        </w:rPr>
      </w:pPr>
    </w:p>
    <w:p w:rsidR="00F9086F" w:rsidRDefault="00F9086F" w:rsidP="00F9086F">
      <w:pPr>
        <w:spacing w:after="0" w:line="240" w:lineRule="auto"/>
        <w:rPr>
          <w:ins w:id="242" w:author="Gayle Berggren" w:date="2014-02-10T11:49:00Z"/>
          <w:rFonts w:ascii="Times New Roman" w:hAnsi="Times New Roman"/>
          <w:bCs/>
          <w:sz w:val="24"/>
          <w:szCs w:val="24"/>
        </w:rPr>
      </w:pPr>
      <w:ins w:id="243" w:author="Gayle Berggren" w:date="2014-02-10T11:49:00Z">
        <w:r>
          <w:rPr>
            <w:rFonts w:ascii="Times New Roman" w:hAnsi="Times New Roman"/>
            <w:bCs/>
            <w:sz w:val="24"/>
            <w:szCs w:val="24"/>
          </w:rPr>
          <w:t>DIS 2.23 Memorandum to District Managers Support Staff Regarding Delegation Authority Contracts Submission Review 1/23/2014</w:t>
        </w:r>
      </w:ins>
    </w:p>
    <w:p w:rsidR="00F9086F" w:rsidRDefault="00F9086F" w:rsidP="00F9086F">
      <w:pPr>
        <w:spacing w:after="0" w:line="240" w:lineRule="auto"/>
        <w:rPr>
          <w:ins w:id="244" w:author="Gayle Berggren" w:date="2014-02-10T11:49:00Z"/>
          <w:rFonts w:ascii="Times New Roman" w:hAnsi="Times New Roman"/>
          <w:bCs/>
          <w:sz w:val="24"/>
          <w:szCs w:val="24"/>
        </w:rPr>
      </w:pPr>
    </w:p>
    <w:p w:rsidR="00F9086F" w:rsidRDefault="00F9086F" w:rsidP="00F9086F">
      <w:pPr>
        <w:spacing w:after="0" w:line="240" w:lineRule="auto"/>
        <w:rPr>
          <w:ins w:id="245" w:author="Gayle Berggren" w:date="2014-02-10T11:49:00Z"/>
          <w:rFonts w:ascii="Times New Roman" w:hAnsi="Times New Roman"/>
          <w:bCs/>
          <w:sz w:val="24"/>
          <w:szCs w:val="24"/>
        </w:rPr>
      </w:pPr>
      <w:ins w:id="246" w:author="Gayle Berggren" w:date="2014-02-10T11:49:00Z">
        <w:r>
          <w:rPr>
            <w:rFonts w:ascii="Times New Roman" w:hAnsi="Times New Roman"/>
            <w:bCs/>
            <w:sz w:val="24"/>
            <w:szCs w:val="24"/>
          </w:rPr>
          <w:t>DIS 2.24 Contract Submission and Review Procedures 1/22/2014</w:t>
        </w:r>
      </w:ins>
    </w:p>
    <w:p w:rsidR="00F9086F" w:rsidRDefault="00F9086F" w:rsidP="00F9086F">
      <w:pPr>
        <w:spacing w:after="0" w:line="240" w:lineRule="auto"/>
        <w:rPr>
          <w:ins w:id="247" w:author="Gayle Berggren" w:date="2014-02-10T11:49:00Z"/>
          <w:rFonts w:ascii="Times New Roman" w:hAnsi="Times New Roman"/>
          <w:bCs/>
          <w:sz w:val="24"/>
          <w:szCs w:val="24"/>
        </w:rPr>
      </w:pPr>
    </w:p>
    <w:p w:rsidR="00F9086F" w:rsidRDefault="00F9086F" w:rsidP="00F9086F">
      <w:pPr>
        <w:spacing w:after="0" w:line="240" w:lineRule="auto"/>
        <w:rPr>
          <w:ins w:id="248" w:author="Gayle Berggren" w:date="2014-02-10T11:49:00Z"/>
          <w:rFonts w:ascii="Times New Roman" w:hAnsi="Times New Roman"/>
          <w:bCs/>
          <w:sz w:val="24"/>
          <w:szCs w:val="24"/>
        </w:rPr>
      </w:pPr>
      <w:ins w:id="249" w:author="Gayle Berggren" w:date="2014-02-10T11:49:00Z">
        <w:r>
          <w:rPr>
            <w:rFonts w:ascii="Times New Roman" w:hAnsi="Times New Roman"/>
            <w:bCs/>
            <w:sz w:val="24"/>
            <w:szCs w:val="24"/>
          </w:rPr>
          <w:t xml:space="preserve">DIS 2.25 Agenda and minutes Board Meeting 2/5/2014 </w:t>
        </w:r>
      </w:ins>
    </w:p>
    <w:p w:rsidR="00F9086F" w:rsidRPr="006C2606" w:rsidRDefault="00F9086F" w:rsidP="00FF74C0">
      <w:pPr>
        <w:spacing w:after="0" w:line="240" w:lineRule="auto"/>
        <w:rPr>
          <w:ins w:id="250" w:author="Gayle Berggren" w:date="2014-02-10T11:49:00Z"/>
          <w:rFonts w:ascii="Times New Roman" w:hAnsi="Times New Roman" w:cs="Times New Roman"/>
          <w:b/>
          <w:sz w:val="24"/>
          <w:szCs w:val="24"/>
        </w:rPr>
      </w:pPr>
    </w:p>
    <w:p w:rsidR="00FF74C0" w:rsidRDefault="00FF74C0" w:rsidP="00FF74C0">
      <w:pPr>
        <w:spacing w:after="0" w:line="240" w:lineRule="auto"/>
        <w:rPr>
          <w:ins w:id="251" w:author="Gayle Berggren" w:date="2014-02-10T11:49:00Z"/>
          <w:rFonts w:ascii="Times New Roman" w:hAnsi="Times New Roman" w:cs="Times New Roman"/>
          <w:b/>
          <w:sz w:val="24"/>
          <w:szCs w:val="24"/>
        </w:rPr>
      </w:pPr>
    </w:p>
    <w:p w:rsidR="00DD1CBE" w:rsidRPr="00DD1CBE" w:rsidRDefault="00DD1CBE" w:rsidP="00FF74C0">
      <w:pPr>
        <w:spacing w:after="0" w:line="240" w:lineRule="auto"/>
        <w:rPr>
          <w:rFonts w:ascii="Times New Roman" w:hAnsi="Times New Roman" w:cs="Times New Roman"/>
          <w:b/>
          <w:sz w:val="24"/>
          <w:szCs w:val="24"/>
        </w:rPr>
      </w:pPr>
      <w:r w:rsidRPr="00DD1CBE">
        <w:rPr>
          <w:rFonts w:ascii="Times New Roman" w:hAnsi="Times New Roman" w:cs="Times New Roman"/>
          <w:b/>
          <w:sz w:val="24"/>
          <w:szCs w:val="24"/>
        </w:rPr>
        <w:t>District Recommendation 3 - To</w:t>
      </w:r>
      <w:r w:rsidRPr="00DD1CBE">
        <w:rPr>
          <w:rFonts w:ascii="Times New Roman" w:hAnsi="Times New Roman" w:cs="Times New Roman"/>
          <w:b/>
          <w:spacing w:val="18"/>
          <w:sz w:val="24"/>
          <w:szCs w:val="24"/>
        </w:rPr>
        <w:t xml:space="preserve"> </w:t>
      </w:r>
      <w:r w:rsidRPr="00DD1CBE">
        <w:rPr>
          <w:rFonts w:ascii="Times New Roman" w:hAnsi="Times New Roman" w:cs="Times New Roman"/>
          <w:b/>
          <w:sz w:val="24"/>
          <w:szCs w:val="24"/>
        </w:rPr>
        <w:t>meet</w:t>
      </w:r>
      <w:r w:rsidRPr="00DD1CBE">
        <w:rPr>
          <w:rFonts w:ascii="Times New Roman" w:hAnsi="Times New Roman" w:cs="Times New Roman"/>
          <w:b/>
          <w:spacing w:val="20"/>
          <w:sz w:val="24"/>
          <w:szCs w:val="24"/>
        </w:rPr>
        <w:t xml:space="preserve"> </w:t>
      </w:r>
      <w:r w:rsidRPr="00DD1CBE">
        <w:rPr>
          <w:rFonts w:ascii="Times New Roman" w:hAnsi="Times New Roman" w:cs="Times New Roman"/>
          <w:b/>
          <w:sz w:val="24"/>
          <w:szCs w:val="24"/>
        </w:rPr>
        <w:t>the</w:t>
      </w:r>
      <w:r w:rsidRPr="00DD1CBE">
        <w:rPr>
          <w:rFonts w:ascii="Times New Roman" w:hAnsi="Times New Roman" w:cs="Times New Roman"/>
          <w:b/>
          <w:spacing w:val="17"/>
          <w:sz w:val="24"/>
          <w:szCs w:val="24"/>
        </w:rPr>
        <w:t xml:space="preserve"> </w:t>
      </w:r>
      <w:r w:rsidRPr="00DD1CBE">
        <w:rPr>
          <w:rFonts w:ascii="Times New Roman" w:hAnsi="Times New Roman" w:cs="Times New Roman"/>
          <w:b/>
          <w:sz w:val="24"/>
          <w:szCs w:val="24"/>
        </w:rPr>
        <w:t>Standard,</w:t>
      </w:r>
      <w:r w:rsidRPr="00DD1CBE">
        <w:rPr>
          <w:rFonts w:ascii="Times New Roman" w:hAnsi="Times New Roman" w:cs="Times New Roman"/>
          <w:b/>
          <w:spacing w:val="24"/>
          <w:sz w:val="24"/>
          <w:szCs w:val="24"/>
        </w:rPr>
        <w:t xml:space="preserve"> </w:t>
      </w:r>
      <w:r w:rsidRPr="00DD1CBE">
        <w:rPr>
          <w:rFonts w:ascii="Times New Roman" w:hAnsi="Times New Roman" w:cs="Times New Roman"/>
          <w:b/>
          <w:sz w:val="24"/>
          <w:szCs w:val="24"/>
        </w:rPr>
        <w:t>the</w:t>
      </w:r>
      <w:r w:rsidRPr="00DD1CBE">
        <w:rPr>
          <w:rFonts w:ascii="Times New Roman" w:hAnsi="Times New Roman" w:cs="Times New Roman"/>
          <w:b/>
          <w:spacing w:val="8"/>
          <w:sz w:val="24"/>
          <w:szCs w:val="24"/>
        </w:rPr>
        <w:t xml:space="preserve"> </w:t>
      </w:r>
      <w:r w:rsidRPr="00DD1CBE">
        <w:rPr>
          <w:rFonts w:ascii="Times New Roman" w:hAnsi="Times New Roman" w:cs="Times New Roman"/>
          <w:b/>
          <w:sz w:val="24"/>
          <w:szCs w:val="24"/>
        </w:rPr>
        <w:t>team</w:t>
      </w:r>
      <w:r w:rsidRPr="00DD1CBE">
        <w:rPr>
          <w:rFonts w:ascii="Times New Roman" w:hAnsi="Times New Roman" w:cs="Times New Roman"/>
          <w:b/>
          <w:spacing w:val="24"/>
          <w:sz w:val="24"/>
          <w:szCs w:val="24"/>
        </w:rPr>
        <w:t xml:space="preserve"> </w:t>
      </w:r>
      <w:r w:rsidRPr="00DD1CBE">
        <w:rPr>
          <w:rFonts w:ascii="Times New Roman" w:hAnsi="Times New Roman" w:cs="Times New Roman"/>
          <w:b/>
          <w:sz w:val="24"/>
          <w:szCs w:val="24"/>
        </w:rPr>
        <w:t>recommends that</w:t>
      </w:r>
      <w:r w:rsidRPr="00DD1CBE">
        <w:rPr>
          <w:rFonts w:ascii="Times New Roman" w:hAnsi="Times New Roman" w:cs="Times New Roman"/>
          <w:b/>
          <w:spacing w:val="17"/>
          <w:sz w:val="24"/>
          <w:szCs w:val="24"/>
        </w:rPr>
        <w:t xml:space="preserve"> </w:t>
      </w:r>
      <w:r w:rsidRPr="00DD1CBE">
        <w:rPr>
          <w:rFonts w:ascii="Times New Roman" w:hAnsi="Times New Roman" w:cs="Times New Roman"/>
          <w:b/>
          <w:sz w:val="24"/>
          <w:szCs w:val="24"/>
        </w:rPr>
        <w:t>the</w:t>
      </w:r>
      <w:r w:rsidRPr="00DD1CBE">
        <w:rPr>
          <w:rFonts w:ascii="Times New Roman" w:hAnsi="Times New Roman" w:cs="Times New Roman"/>
          <w:b/>
          <w:spacing w:val="13"/>
          <w:sz w:val="24"/>
          <w:szCs w:val="24"/>
        </w:rPr>
        <w:t xml:space="preserve"> </w:t>
      </w:r>
      <w:r w:rsidRPr="00DD1CBE">
        <w:rPr>
          <w:rFonts w:ascii="Times New Roman" w:hAnsi="Times New Roman" w:cs="Times New Roman"/>
          <w:b/>
          <w:sz w:val="24"/>
          <w:szCs w:val="24"/>
        </w:rPr>
        <w:t>Board</w:t>
      </w:r>
      <w:r w:rsidRPr="00DD1CBE">
        <w:rPr>
          <w:rFonts w:ascii="Times New Roman" w:hAnsi="Times New Roman" w:cs="Times New Roman"/>
          <w:b/>
          <w:spacing w:val="14"/>
          <w:sz w:val="24"/>
          <w:szCs w:val="24"/>
        </w:rPr>
        <w:t xml:space="preserve"> </w:t>
      </w:r>
      <w:r w:rsidRPr="00DD1CBE">
        <w:rPr>
          <w:rFonts w:ascii="Times New Roman" w:hAnsi="Times New Roman" w:cs="Times New Roman"/>
          <w:b/>
          <w:w w:val="102"/>
          <w:sz w:val="24"/>
          <w:szCs w:val="24"/>
        </w:rPr>
        <w:t xml:space="preserve">of </w:t>
      </w:r>
      <w:r w:rsidRPr="00DD1CBE">
        <w:rPr>
          <w:rFonts w:ascii="Times New Roman" w:hAnsi="Times New Roman" w:cs="Times New Roman"/>
          <w:b/>
          <w:sz w:val="24"/>
          <w:szCs w:val="24"/>
        </w:rPr>
        <w:t>Trustees</w:t>
      </w:r>
      <w:r w:rsidRPr="00DD1CBE">
        <w:rPr>
          <w:rFonts w:ascii="Times New Roman" w:hAnsi="Times New Roman" w:cs="Times New Roman"/>
          <w:b/>
          <w:spacing w:val="27"/>
          <w:sz w:val="24"/>
          <w:szCs w:val="24"/>
        </w:rPr>
        <w:t xml:space="preserve"> </w:t>
      </w:r>
      <w:r w:rsidRPr="00DD1CBE">
        <w:rPr>
          <w:rFonts w:ascii="Times New Roman" w:hAnsi="Times New Roman" w:cs="Times New Roman"/>
          <w:b/>
          <w:sz w:val="24"/>
          <w:szCs w:val="24"/>
        </w:rPr>
        <w:t>follow</w:t>
      </w:r>
      <w:r w:rsidRPr="00DD1CBE">
        <w:rPr>
          <w:rFonts w:ascii="Times New Roman" w:hAnsi="Times New Roman" w:cs="Times New Roman"/>
          <w:b/>
          <w:spacing w:val="28"/>
          <w:sz w:val="24"/>
          <w:szCs w:val="24"/>
        </w:rPr>
        <w:t xml:space="preserve"> </w:t>
      </w:r>
      <w:r w:rsidRPr="00DD1CBE">
        <w:rPr>
          <w:rFonts w:ascii="Times New Roman" w:hAnsi="Times New Roman" w:cs="Times New Roman"/>
          <w:b/>
          <w:sz w:val="24"/>
          <w:szCs w:val="24"/>
        </w:rPr>
        <w:t>its</w:t>
      </w:r>
      <w:r w:rsidRPr="00DD1CBE">
        <w:rPr>
          <w:rFonts w:ascii="Times New Roman" w:hAnsi="Times New Roman" w:cs="Times New Roman"/>
          <w:b/>
          <w:spacing w:val="11"/>
          <w:sz w:val="24"/>
          <w:szCs w:val="24"/>
        </w:rPr>
        <w:t xml:space="preserve"> </w:t>
      </w:r>
      <w:r w:rsidRPr="00DD1CBE">
        <w:rPr>
          <w:rFonts w:ascii="Times New Roman" w:hAnsi="Times New Roman" w:cs="Times New Roman"/>
          <w:b/>
          <w:sz w:val="24"/>
          <w:szCs w:val="24"/>
        </w:rPr>
        <w:t>established</w:t>
      </w:r>
      <w:r w:rsidRPr="00DD1CBE">
        <w:rPr>
          <w:rFonts w:ascii="Times New Roman" w:hAnsi="Times New Roman" w:cs="Times New Roman"/>
          <w:b/>
          <w:spacing w:val="54"/>
          <w:sz w:val="24"/>
          <w:szCs w:val="24"/>
        </w:rPr>
        <w:t xml:space="preserve"> </w:t>
      </w:r>
      <w:r w:rsidRPr="00DD1CBE">
        <w:rPr>
          <w:rFonts w:ascii="Times New Roman" w:hAnsi="Times New Roman" w:cs="Times New Roman"/>
          <w:b/>
          <w:sz w:val="24"/>
          <w:szCs w:val="24"/>
        </w:rPr>
        <w:t>process</w:t>
      </w:r>
      <w:r w:rsidRPr="00DD1CBE">
        <w:rPr>
          <w:rFonts w:ascii="Times New Roman" w:hAnsi="Times New Roman" w:cs="Times New Roman"/>
          <w:b/>
          <w:spacing w:val="36"/>
          <w:sz w:val="24"/>
          <w:szCs w:val="24"/>
        </w:rPr>
        <w:t xml:space="preserve"> </w:t>
      </w:r>
      <w:r w:rsidRPr="00DD1CBE">
        <w:rPr>
          <w:rFonts w:ascii="Times New Roman" w:hAnsi="Times New Roman" w:cs="Times New Roman"/>
          <w:b/>
          <w:sz w:val="24"/>
          <w:szCs w:val="24"/>
        </w:rPr>
        <w:t>for</w:t>
      </w:r>
      <w:r w:rsidRPr="00DD1CBE">
        <w:rPr>
          <w:rFonts w:ascii="Times New Roman" w:hAnsi="Times New Roman" w:cs="Times New Roman"/>
          <w:b/>
          <w:spacing w:val="17"/>
          <w:sz w:val="24"/>
          <w:szCs w:val="24"/>
        </w:rPr>
        <w:t xml:space="preserve"> </w:t>
      </w:r>
      <w:r w:rsidRPr="00DD1CBE">
        <w:rPr>
          <w:rFonts w:ascii="Times New Roman" w:hAnsi="Times New Roman" w:cs="Times New Roman"/>
          <w:b/>
          <w:sz w:val="24"/>
          <w:szCs w:val="24"/>
        </w:rPr>
        <w:t>self-evaluation</w:t>
      </w:r>
      <w:r w:rsidRPr="00DD1CBE">
        <w:rPr>
          <w:rFonts w:ascii="Times New Roman" w:hAnsi="Times New Roman" w:cs="Times New Roman"/>
          <w:b/>
          <w:spacing w:val="42"/>
          <w:sz w:val="24"/>
          <w:szCs w:val="24"/>
        </w:rPr>
        <w:t xml:space="preserve"> </w:t>
      </w:r>
      <w:r w:rsidRPr="00DD1CBE">
        <w:rPr>
          <w:rFonts w:ascii="Times New Roman" w:hAnsi="Times New Roman" w:cs="Times New Roman"/>
          <w:b/>
          <w:sz w:val="24"/>
          <w:szCs w:val="24"/>
        </w:rPr>
        <w:t>of</w:t>
      </w:r>
      <w:r w:rsidRPr="00DD1CBE">
        <w:rPr>
          <w:rFonts w:ascii="Times New Roman" w:hAnsi="Times New Roman" w:cs="Times New Roman"/>
          <w:b/>
          <w:spacing w:val="15"/>
          <w:sz w:val="24"/>
          <w:szCs w:val="24"/>
        </w:rPr>
        <w:t xml:space="preserve"> </w:t>
      </w:r>
      <w:r w:rsidRPr="00DD1CBE">
        <w:rPr>
          <w:rFonts w:ascii="Times New Roman" w:hAnsi="Times New Roman" w:cs="Times New Roman"/>
          <w:b/>
          <w:sz w:val="24"/>
          <w:szCs w:val="24"/>
        </w:rPr>
        <w:t>Board</w:t>
      </w:r>
      <w:r w:rsidRPr="00DD1CBE">
        <w:rPr>
          <w:rFonts w:ascii="Times New Roman" w:hAnsi="Times New Roman" w:cs="Times New Roman"/>
          <w:b/>
          <w:spacing w:val="25"/>
          <w:sz w:val="24"/>
          <w:szCs w:val="24"/>
        </w:rPr>
        <w:t xml:space="preserve"> </w:t>
      </w:r>
      <w:r w:rsidRPr="00DD1CBE">
        <w:rPr>
          <w:rFonts w:ascii="Times New Roman" w:hAnsi="Times New Roman" w:cs="Times New Roman"/>
          <w:b/>
          <w:sz w:val="24"/>
          <w:szCs w:val="24"/>
        </w:rPr>
        <w:t>performance</w:t>
      </w:r>
      <w:r w:rsidRPr="00DD1CBE">
        <w:rPr>
          <w:rFonts w:ascii="Times New Roman" w:hAnsi="Times New Roman" w:cs="Times New Roman"/>
          <w:b/>
          <w:spacing w:val="50"/>
          <w:sz w:val="24"/>
          <w:szCs w:val="24"/>
        </w:rPr>
        <w:t xml:space="preserve"> </w:t>
      </w:r>
      <w:r w:rsidRPr="00DD1CBE">
        <w:rPr>
          <w:rFonts w:ascii="Times New Roman" w:hAnsi="Times New Roman" w:cs="Times New Roman"/>
          <w:b/>
          <w:sz w:val="24"/>
          <w:szCs w:val="24"/>
        </w:rPr>
        <w:t>as</w:t>
      </w:r>
      <w:r w:rsidRPr="00DD1CBE">
        <w:rPr>
          <w:rFonts w:ascii="Times New Roman" w:hAnsi="Times New Roman" w:cs="Times New Roman"/>
          <w:b/>
          <w:spacing w:val="13"/>
          <w:sz w:val="24"/>
          <w:szCs w:val="24"/>
        </w:rPr>
        <w:t xml:space="preserve"> </w:t>
      </w:r>
      <w:r w:rsidRPr="00DD1CBE">
        <w:rPr>
          <w:rFonts w:ascii="Times New Roman" w:hAnsi="Times New Roman" w:cs="Times New Roman"/>
          <w:b/>
          <w:sz w:val="24"/>
          <w:szCs w:val="24"/>
        </w:rPr>
        <w:t>published</w:t>
      </w:r>
      <w:r w:rsidRPr="00DD1CBE">
        <w:rPr>
          <w:rFonts w:ascii="Times New Roman" w:hAnsi="Times New Roman" w:cs="Times New Roman"/>
          <w:b/>
          <w:spacing w:val="22"/>
          <w:sz w:val="24"/>
          <w:szCs w:val="24"/>
        </w:rPr>
        <w:t xml:space="preserve"> </w:t>
      </w:r>
      <w:r w:rsidRPr="00DD1CBE">
        <w:rPr>
          <w:rFonts w:ascii="Times New Roman" w:hAnsi="Times New Roman" w:cs="Times New Roman"/>
          <w:b/>
          <w:w w:val="103"/>
          <w:sz w:val="24"/>
          <w:szCs w:val="24"/>
        </w:rPr>
        <w:t xml:space="preserve">in </w:t>
      </w:r>
      <w:r w:rsidRPr="00DD1CBE">
        <w:rPr>
          <w:rFonts w:ascii="Times New Roman" w:hAnsi="Times New Roman" w:cs="Times New Roman"/>
          <w:b/>
          <w:sz w:val="24"/>
          <w:szCs w:val="24"/>
        </w:rPr>
        <w:t>its</w:t>
      </w:r>
      <w:r w:rsidRPr="00DD1CBE">
        <w:rPr>
          <w:rFonts w:ascii="Times New Roman" w:hAnsi="Times New Roman" w:cs="Times New Roman"/>
          <w:b/>
          <w:spacing w:val="16"/>
          <w:sz w:val="24"/>
          <w:szCs w:val="24"/>
        </w:rPr>
        <w:t xml:space="preserve"> </w:t>
      </w:r>
      <w:r w:rsidRPr="00DD1CBE">
        <w:rPr>
          <w:rFonts w:ascii="Times New Roman" w:hAnsi="Times New Roman" w:cs="Times New Roman"/>
          <w:b/>
          <w:sz w:val="24"/>
          <w:szCs w:val="24"/>
        </w:rPr>
        <w:t>board</w:t>
      </w:r>
      <w:r w:rsidRPr="00DD1CBE">
        <w:rPr>
          <w:rFonts w:ascii="Times New Roman" w:hAnsi="Times New Roman" w:cs="Times New Roman"/>
          <w:b/>
          <w:spacing w:val="19"/>
          <w:sz w:val="24"/>
          <w:szCs w:val="24"/>
        </w:rPr>
        <w:t xml:space="preserve"> </w:t>
      </w:r>
      <w:r w:rsidRPr="00DD1CBE">
        <w:rPr>
          <w:rFonts w:ascii="Times New Roman" w:hAnsi="Times New Roman" w:cs="Times New Roman"/>
          <w:b/>
          <w:sz w:val="24"/>
          <w:szCs w:val="24"/>
        </w:rPr>
        <w:t xml:space="preserve">policy. </w:t>
      </w:r>
      <w:r w:rsidRPr="00DD1CBE">
        <w:rPr>
          <w:rFonts w:ascii="Times New Roman" w:hAnsi="Times New Roman" w:cs="Times New Roman"/>
          <w:b/>
          <w:spacing w:val="18"/>
          <w:sz w:val="24"/>
          <w:szCs w:val="24"/>
        </w:rPr>
        <w:t xml:space="preserve"> </w:t>
      </w:r>
      <w:r w:rsidRPr="00DD1CBE">
        <w:rPr>
          <w:rFonts w:ascii="Times New Roman" w:hAnsi="Times New Roman" w:cs="Times New Roman"/>
          <w:b/>
          <w:sz w:val="24"/>
          <w:szCs w:val="24"/>
        </w:rPr>
        <w:t>(Standard</w:t>
      </w:r>
      <w:r w:rsidRPr="00DD1CBE">
        <w:rPr>
          <w:rFonts w:ascii="Times New Roman" w:hAnsi="Times New Roman" w:cs="Times New Roman"/>
          <w:b/>
          <w:spacing w:val="46"/>
          <w:sz w:val="24"/>
          <w:szCs w:val="24"/>
        </w:rPr>
        <w:t xml:space="preserve"> </w:t>
      </w:r>
      <w:r w:rsidRPr="00DD1CBE">
        <w:rPr>
          <w:rFonts w:ascii="Times New Roman" w:hAnsi="Times New Roman" w:cs="Times New Roman"/>
          <w:b/>
          <w:w w:val="104"/>
          <w:sz w:val="24"/>
          <w:szCs w:val="24"/>
        </w:rPr>
        <w:t>IV.B.1.g</w:t>
      </w:r>
      <w:r w:rsidRPr="00DD1CBE">
        <w:rPr>
          <w:rFonts w:ascii="Times New Roman" w:hAnsi="Times New Roman" w:cs="Times New Roman"/>
          <w:b/>
          <w:w w:val="105"/>
          <w:sz w:val="24"/>
          <w:szCs w:val="24"/>
        </w:rPr>
        <w:t>)</w:t>
      </w:r>
    </w:p>
    <w:p w:rsidR="00FF74C0" w:rsidRDefault="00FF74C0" w:rsidP="00FF74C0">
      <w:pPr>
        <w:spacing w:after="0" w:line="240" w:lineRule="auto"/>
        <w:rPr>
          <w:rFonts w:ascii="Times New Roman" w:hAnsi="Times New Roman" w:cs="Times New Roman"/>
          <w:b/>
          <w:sz w:val="24"/>
          <w:szCs w:val="24"/>
        </w:rPr>
      </w:pPr>
    </w:p>
    <w:p w:rsidR="00C00315" w:rsidRDefault="00D5481F" w:rsidP="00FF74C0">
      <w:pPr>
        <w:spacing w:after="0" w:line="240" w:lineRule="auto"/>
        <w:rPr>
          <w:rFonts w:ascii="Times New Roman" w:hAnsi="Times New Roman" w:cs="Times New Roman"/>
          <w:b/>
          <w:sz w:val="24"/>
          <w:szCs w:val="24"/>
        </w:rPr>
      </w:pPr>
      <w:r w:rsidRPr="00D5481F">
        <w:rPr>
          <w:rFonts w:ascii="Times New Roman" w:hAnsi="Times New Roman" w:cs="Times New Roman"/>
          <w:b/>
          <w:sz w:val="24"/>
          <w:szCs w:val="24"/>
        </w:rPr>
        <w:lastRenderedPageBreak/>
        <w:t>Analysis and Findings:</w:t>
      </w:r>
    </w:p>
    <w:p w:rsidR="00FF74C0" w:rsidRPr="00FF74C0" w:rsidRDefault="00FF74C0" w:rsidP="00FF74C0">
      <w:pPr>
        <w:spacing w:after="0" w:line="240" w:lineRule="auto"/>
        <w:rPr>
          <w:rFonts w:ascii="Times New Roman" w:hAnsi="Times New Roman" w:cs="Times New Roman"/>
          <w:i/>
          <w:sz w:val="24"/>
          <w:szCs w:val="24"/>
        </w:rPr>
      </w:pPr>
    </w:p>
    <w:p w:rsidR="00231B86" w:rsidRPr="00FF74C0" w:rsidRDefault="00231B86" w:rsidP="00FF74C0">
      <w:pPr>
        <w:spacing w:after="0" w:line="240" w:lineRule="auto"/>
        <w:rPr>
          <w:rFonts w:ascii="Times New Roman" w:hAnsi="Times New Roman" w:cs="Times New Roman"/>
          <w:i/>
          <w:sz w:val="24"/>
          <w:szCs w:val="24"/>
        </w:rPr>
      </w:pPr>
      <w:r w:rsidRPr="00FF74C0">
        <w:rPr>
          <w:rFonts w:ascii="Times New Roman" w:hAnsi="Times New Roman" w:cs="Times New Roman"/>
          <w:i/>
          <w:sz w:val="24"/>
          <w:szCs w:val="24"/>
        </w:rPr>
        <w:t>Review</w:t>
      </w:r>
      <w:r w:rsidR="00B8104B" w:rsidRPr="00FF74C0">
        <w:rPr>
          <w:rFonts w:ascii="Times New Roman" w:hAnsi="Times New Roman" w:cs="Times New Roman"/>
          <w:i/>
          <w:sz w:val="24"/>
          <w:szCs w:val="24"/>
        </w:rPr>
        <w:t xml:space="preserve"> of Evaluation Procedure</w:t>
      </w:r>
    </w:p>
    <w:p w:rsidR="00FF74C0" w:rsidRDefault="00FF74C0" w:rsidP="00FF74C0">
      <w:pPr>
        <w:spacing w:after="0" w:line="240" w:lineRule="auto"/>
        <w:rPr>
          <w:rFonts w:ascii="Times New Roman" w:hAnsi="Times New Roman" w:cs="Times New Roman"/>
          <w:sz w:val="24"/>
          <w:szCs w:val="24"/>
        </w:rPr>
      </w:pPr>
    </w:p>
    <w:p w:rsidR="00231B86" w:rsidRDefault="00231B86" w:rsidP="00FF74C0">
      <w:pPr>
        <w:spacing w:after="0" w:line="240" w:lineRule="auto"/>
        <w:rPr>
          <w:rFonts w:ascii="Times New Roman" w:hAnsi="Times New Roman" w:cs="Times New Roman"/>
          <w:sz w:val="24"/>
          <w:szCs w:val="24"/>
        </w:rPr>
      </w:pPr>
      <w:r w:rsidRPr="005F5DA7">
        <w:rPr>
          <w:rFonts w:ascii="Times New Roman" w:hAnsi="Times New Roman" w:cs="Times New Roman"/>
          <w:sz w:val="24"/>
          <w:szCs w:val="24"/>
        </w:rPr>
        <w:t xml:space="preserve">At the February 7, 2012 meeting of the Board of Trustees Accreditation Committee, members </w:t>
      </w:r>
      <w:r w:rsidR="008C27C1">
        <w:rPr>
          <w:rFonts w:ascii="Times New Roman" w:hAnsi="Times New Roman" w:cs="Times New Roman"/>
          <w:sz w:val="24"/>
          <w:szCs w:val="24"/>
        </w:rPr>
        <w:t>of the committee</w:t>
      </w:r>
      <w:r w:rsidRPr="005F5DA7">
        <w:rPr>
          <w:rFonts w:ascii="Times New Roman" w:hAnsi="Times New Roman" w:cs="Times New Roman"/>
          <w:sz w:val="24"/>
          <w:szCs w:val="24"/>
        </w:rPr>
        <w:t xml:space="preserve"> discussed with those present the status of the Board of Trustees Self Evaluation materials, including the Board Self Evaluation</w:t>
      </w:r>
      <w:r w:rsidR="00FF74C0">
        <w:rPr>
          <w:rFonts w:ascii="Times New Roman" w:hAnsi="Times New Roman" w:cs="Times New Roman"/>
          <w:sz w:val="24"/>
          <w:szCs w:val="24"/>
        </w:rPr>
        <w:t xml:space="preserve"> </w:t>
      </w:r>
      <w:r w:rsidR="00C672D9">
        <w:rPr>
          <w:rFonts w:ascii="Times New Roman" w:hAnsi="Times New Roman" w:cs="Times New Roman"/>
          <w:sz w:val="24"/>
          <w:szCs w:val="24"/>
        </w:rPr>
        <w:t>(DIS</w:t>
      </w:r>
      <w:r w:rsidRPr="005F5DA7">
        <w:rPr>
          <w:rFonts w:ascii="Times New Roman" w:hAnsi="Times New Roman" w:cs="Times New Roman"/>
          <w:sz w:val="24"/>
          <w:szCs w:val="24"/>
        </w:rPr>
        <w:t xml:space="preserve"> </w:t>
      </w:r>
      <w:r w:rsidR="008C27C1">
        <w:rPr>
          <w:rFonts w:ascii="Times New Roman" w:hAnsi="Times New Roman" w:cs="Times New Roman"/>
          <w:sz w:val="24"/>
          <w:szCs w:val="24"/>
        </w:rPr>
        <w:t>3.1</w:t>
      </w:r>
      <w:r w:rsidR="00C672D9">
        <w:rPr>
          <w:rFonts w:ascii="Times New Roman" w:hAnsi="Times New Roman" w:cs="Times New Roman"/>
          <w:sz w:val="24"/>
          <w:szCs w:val="24"/>
        </w:rPr>
        <w:t xml:space="preserve"> </w:t>
      </w:r>
      <w:r w:rsidR="00DC7D02" w:rsidRPr="00DC7D02">
        <w:rPr>
          <w:rFonts w:ascii="Times New Roman" w:hAnsi="Times New Roman" w:cs="Times New Roman"/>
          <w:sz w:val="24"/>
          <w:szCs w:val="24"/>
        </w:rPr>
        <w:t xml:space="preserve">Board of Trustees Accreditation Committee Meeting Minutes </w:t>
      </w:r>
      <w:r w:rsidR="00C672D9" w:rsidRPr="00DC7D02">
        <w:rPr>
          <w:rFonts w:ascii="Times New Roman" w:hAnsi="Times New Roman" w:cs="Times New Roman"/>
          <w:sz w:val="24"/>
          <w:szCs w:val="24"/>
        </w:rPr>
        <w:t>2/7/2012</w:t>
      </w:r>
      <w:r w:rsidR="00C672D9">
        <w:rPr>
          <w:rFonts w:ascii="Times New Roman" w:hAnsi="Times New Roman" w:cs="Times New Roman"/>
          <w:sz w:val="24"/>
          <w:szCs w:val="24"/>
        </w:rPr>
        <w:t>).</w:t>
      </w:r>
    </w:p>
    <w:p w:rsidR="00FF74C0" w:rsidRPr="00DC7D02" w:rsidRDefault="00FF74C0" w:rsidP="00FF74C0">
      <w:pPr>
        <w:spacing w:after="0" w:line="240" w:lineRule="auto"/>
      </w:pPr>
    </w:p>
    <w:p w:rsidR="00231B86" w:rsidRPr="003831F5" w:rsidRDefault="00231B86" w:rsidP="00FF74C0">
      <w:pPr>
        <w:spacing w:after="0" w:line="240" w:lineRule="auto"/>
        <w:rPr>
          <w:rFonts w:ascii="Times New Roman" w:hAnsi="Times New Roman" w:cs="Times New Roman"/>
          <w:sz w:val="24"/>
          <w:szCs w:val="24"/>
        </w:rPr>
      </w:pPr>
      <w:r w:rsidRPr="005F5DA7">
        <w:rPr>
          <w:rFonts w:ascii="Times New Roman" w:hAnsi="Times New Roman" w:cs="Times New Roman"/>
          <w:sz w:val="24"/>
          <w:szCs w:val="24"/>
        </w:rPr>
        <w:t xml:space="preserve">At the April 17, 2012 meeting of the Board of Trustees Accreditation Committee, </w:t>
      </w:r>
      <w:r w:rsidR="008C27C1">
        <w:rPr>
          <w:rFonts w:ascii="Times New Roman" w:hAnsi="Times New Roman" w:cs="Times New Roman"/>
          <w:sz w:val="24"/>
          <w:szCs w:val="24"/>
        </w:rPr>
        <w:t xml:space="preserve">committee </w:t>
      </w:r>
      <w:r w:rsidRPr="005F5DA7">
        <w:rPr>
          <w:rFonts w:ascii="Times New Roman" w:hAnsi="Times New Roman" w:cs="Times New Roman"/>
          <w:sz w:val="24"/>
          <w:szCs w:val="24"/>
        </w:rPr>
        <w:t xml:space="preserve">members discussed the Board of Trustees’ Self Evaluation materials and agreed that </w:t>
      </w:r>
      <w:r w:rsidR="008C27C1">
        <w:rPr>
          <w:rFonts w:ascii="Times New Roman" w:hAnsi="Times New Roman" w:cs="Times New Roman"/>
          <w:sz w:val="24"/>
          <w:szCs w:val="24"/>
        </w:rPr>
        <w:t xml:space="preserve">the </w:t>
      </w:r>
      <w:r w:rsidRPr="005F5DA7">
        <w:rPr>
          <w:rFonts w:ascii="Times New Roman" w:hAnsi="Times New Roman" w:cs="Times New Roman"/>
          <w:sz w:val="24"/>
          <w:szCs w:val="24"/>
        </w:rPr>
        <w:t xml:space="preserve">Board President and </w:t>
      </w:r>
      <w:r w:rsidR="008C27C1">
        <w:rPr>
          <w:rFonts w:ascii="Times New Roman" w:hAnsi="Times New Roman" w:cs="Times New Roman"/>
          <w:sz w:val="24"/>
          <w:szCs w:val="24"/>
        </w:rPr>
        <w:t>the Board Secretary</w:t>
      </w:r>
      <w:r w:rsidRPr="005F5DA7">
        <w:rPr>
          <w:rFonts w:ascii="Times New Roman" w:hAnsi="Times New Roman" w:cs="Times New Roman"/>
          <w:sz w:val="24"/>
          <w:szCs w:val="24"/>
        </w:rPr>
        <w:t xml:space="preserve"> would get together to</w:t>
      </w:r>
      <w:r w:rsidR="00FF74C0">
        <w:rPr>
          <w:rFonts w:ascii="Times New Roman" w:hAnsi="Times New Roman" w:cs="Times New Roman"/>
          <w:sz w:val="24"/>
          <w:szCs w:val="24"/>
        </w:rPr>
        <w:t xml:space="preserve"> develop an action plan on self-</w:t>
      </w:r>
      <w:r w:rsidRPr="005F5DA7">
        <w:rPr>
          <w:rFonts w:ascii="Times New Roman" w:hAnsi="Times New Roman" w:cs="Times New Roman"/>
          <w:sz w:val="24"/>
          <w:szCs w:val="24"/>
        </w:rPr>
        <w:t>evaluation dissemination and follo</w:t>
      </w:r>
      <w:r w:rsidR="00D33B4B">
        <w:rPr>
          <w:rFonts w:ascii="Times New Roman" w:hAnsi="Times New Roman" w:cs="Times New Roman"/>
          <w:sz w:val="24"/>
          <w:szCs w:val="24"/>
        </w:rPr>
        <w:t xml:space="preserve">w up on the action plan </w:t>
      </w:r>
      <w:r w:rsidR="00D33B4B" w:rsidRPr="003831F5">
        <w:rPr>
          <w:rFonts w:ascii="Times New Roman" w:hAnsi="Times New Roman" w:cs="Times New Roman"/>
          <w:sz w:val="24"/>
          <w:szCs w:val="24"/>
        </w:rPr>
        <w:t xml:space="preserve">(DIS 3.2 </w:t>
      </w:r>
      <w:r w:rsidR="005B7E5C" w:rsidRPr="003831F5">
        <w:rPr>
          <w:rFonts w:ascii="Times New Roman" w:hAnsi="Times New Roman" w:cs="Times New Roman"/>
          <w:sz w:val="24"/>
          <w:szCs w:val="24"/>
        </w:rPr>
        <w:t>Board of Trustees Accreditation Committee Meeting Minutes</w:t>
      </w:r>
      <w:del w:id="252" w:author="Gayle Berggren" w:date="2014-02-10T11:49:00Z">
        <w:r w:rsidR="005B7E5C" w:rsidRPr="003831F5">
          <w:rPr>
            <w:rFonts w:ascii="Times New Roman" w:hAnsi="Times New Roman" w:cs="Times New Roman"/>
            <w:sz w:val="24"/>
            <w:szCs w:val="24"/>
          </w:rPr>
          <w:delText>,</w:delText>
        </w:r>
      </w:del>
      <w:r w:rsidR="005B7E5C" w:rsidRPr="003831F5">
        <w:rPr>
          <w:rFonts w:ascii="Times New Roman" w:hAnsi="Times New Roman" w:cs="Times New Roman"/>
          <w:sz w:val="24"/>
          <w:szCs w:val="24"/>
        </w:rPr>
        <w:t xml:space="preserve"> 4/17/2012).</w:t>
      </w:r>
    </w:p>
    <w:p w:rsidR="00FF74C0" w:rsidRDefault="00FF74C0" w:rsidP="00FF74C0">
      <w:pPr>
        <w:spacing w:after="0" w:line="240" w:lineRule="auto"/>
        <w:rPr>
          <w:rFonts w:ascii="Times New Roman" w:hAnsi="Times New Roman" w:cs="Times New Roman"/>
          <w:sz w:val="24"/>
          <w:szCs w:val="24"/>
        </w:rPr>
      </w:pPr>
    </w:p>
    <w:p w:rsidR="00231B86" w:rsidRPr="003831F5" w:rsidRDefault="00231B86" w:rsidP="00FF74C0">
      <w:pPr>
        <w:spacing w:after="0" w:line="240" w:lineRule="auto"/>
        <w:rPr>
          <w:rFonts w:ascii="Times New Roman" w:hAnsi="Times New Roman" w:cs="Times New Roman"/>
          <w:sz w:val="24"/>
          <w:szCs w:val="24"/>
        </w:rPr>
      </w:pPr>
      <w:r w:rsidRPr="005F5DA7">
        <w:rPr>
          <w:rFonts w:ascii="Times New Roman" w:hAnsi="Times New Roman" w:cs="Times New Roman"/>
          <w:sz w:val="24"/>
          <w:szCs w:val="24"/>
        </w:rPr>
        <w:t xml:space="preserve">At the June 27, 2012 meeting of the Board of Trustees Accreditation Committee, </w:t>
      </w:r>
      <w:r w:rsidR="008C27C1">
        <w:rPr>
          <w:rFonts w:ascii="Times New Roman" w:hAnsi="Times New Roman" w:cs="Times New Roman"/>
          <w:sz w:val="24"/>
          <w:szCs w:val="24"/>
        </w:rPr>
        <w:t xml:space="preserve">committee </w:t>
      </w:r>
      <w:r w:rsidRPr="005F5DA7">
        <w:rPr>
          <w:rFonts w:ascii="Times New Roman" w:hAnsi="Times New Roman" w:cs="Times New Roman"/>
          <w:sz w:val="24"/>
          <w:szCs w:val="24"/>
        </w:rPr>
        <w:t xml:space="preserve">members discussed Board Policy 2745 Board Self Evaluation. One issue raised was that the Administrative Procedure was </w:t>
      </w:r>
      <w:r w:rsidR="00FF74C0">
        <w:rPr>
          <w:rFonts w:ascii="Times New Roman" w:hAnsi="Times New Roman" w:cs="Times New Roman"/>
          <w:sz w:val="24"/>
          <w:szCs w:val="24"/>
        </w:rPr>
        <w:t>e</w:t>
      </w:r>
      <w:r w:rsidRPr="005F5DA7">
        <w:rPr>
          <w:rFonts w:ascii="Times New Roman" w:hAnsi="Times New Roman" w:cs="Times New Roman"/>
          <w:sz w:val="24"/>
          <w:szCs w:val="24"/>
        </w:rPr>
        <w:t xml:space="preserve">mbedded in the policy itself. </w:t>
      </w:r>
      <w:r w:rsidR="008C27C1">
        <w:rPr>
          <w:rFonts w:ascii="Times New Roman" w:hAnsi="Times New Roman" w:cs="Times New Roman"/>
          <w:sz w:val="24"/>
          <w:szCs w:val="24"/>
        </w:rPr>
        <w:t>The Board Clerk (a member of the Board Accreditation Committee at the time)</w:t>
      </w:r>
      <w:r w:rsidRPr="005F5DA7">
        <w:rPr>
          <w:rFonts w:ascii="Times New Roman" w:hAnsi="Times New Roman" w:cs="Times New Roman"/>
          <w:sz w:val="24"/>
          <w:szCs w:val="24"/>
        </w:rPr>
        <w:t xml:space="preserve"> and </w:t>
      </w:r>
      <w:r w:rsidR="008C27C1">
        <w:rPr>
          <w:rFonts w:ascii="Times New Roman" w:hAnsi="Times New Roman" w:cs="Times New Roman"/>
          <w:sz w:val="24"/>
          <w:szCs w:val="24"/>
        </w:rPr>
        <w:t>the Vice Chancellor of Educational Services and Technology</w:t>
      </w:r>
      <w:r w:rsidRPr="005F5DA7">
        <w:rPr>
          <w:rFonts w:ascii="Times New Roman" w:hAnsi="Times New Roman" w:cs="Times New Roman"/>
          <w:sz w:val="24"/>
          <w:szCs w:val="24"/>
        </w:rPr>
        <w:t xml:space="preserve"> were asked to separate out the Administrative Procedure and take it to the Board Study Session.  With this plan in place, the committee voted to approve the revised policy (absent a procedure) and to forward both to the full Board at the July 18</w:t>
      </w:r>
      <w:r w:rsidR="008C27C1">
        <w:rPr>
          <w:rFonts w:ascii="Times New Roman" w:hAnsi="Times New Roman" w:cs="Times New Roman"/>
          <w:sz w:val="24"/>
          <w:szCs w:val="24"/>
        </w:rPr>
        <w:t>, 2012</w:t>
      </w:r>
      <w:r w:rsidR="00FF74C0">
        <w:rPr>
          <w:rFonts w:ascii="Times New Roman" w:hAnsi="Times New Roman" w:cs="Times New Roman"/>
          <w:sz w:val="24"/>
          <w:szCs w:val="24"/>
        </w:rPr>
        <w:t xml:space="preserve"> Board meeting.  </w:t>
      </w:r>
      <w:r w:rsidRPr="005F5DA7">
        <w:rPr>
          <w:rFonts w:ascii="Times New Roman" w:hAnsi="Times New Roman" w:cs="Times New Roman"/>
          <w:sz w:val="24"/>
          <w:szCs w:val="24"/>
        </w:rPr>
        <w:t xml:space="preserve">At this same meeting, committee members discussed the need for a plan for </w:t>
      </w:r>
      <w:del w:id="253" w:author="Gayle Berggren" w:date="2014-02-10T11:49:00Z">
        <w:r w:rsidRPr="005F5DA7">
          <w:rPr>
            <w:rFonts w:ascii="Times New Roman" w:hAnsi="Times New Roman" w:cs="Times New Roman"/>
            <w:sz w:val="24"/>
            <w:szCs w:val="24"/>
          </w:rPr>
          <w:delText xml:space="preserve"> </w:delText>
        </w:r>
      </w:del>
      <w:r w:rsidRPr="005F5DA7">
        <w:rPr>
          <w:rFonts w:ascii="Times New Roman" w:hAnsi="Times New Roman" w:cs="Times New Roman"/>
          <w:sz w:val="24"/>
          <w:szCs w:val="24"/>
        </w:rPr>
        <w:t xml:space="preserve">expanding the Board of Trustees’ meeting minutes to provide elaboration on the discussion matters before the Board when they may reflect important information about the topic, concerns raised and impact </w:t>
      </w:r>
      <w:r w:rsidR="005B7E5C">
        <w:rPr>
          <w:rFonts w:ascii="Times New Roman" w:hAnsi="Times New Roman" w:cs="Times New Roman"/>
          <w:sz w:val="24"/>
          <w:szCs w:val="24"/>
        </w:rPr>
        <w:t xml:space="preserve">to other programs and efforts </w:t>
      </w:r>
      <w:r w:rsidR="005B7E5C" w:rsidRPr="003831F5">
        <w:rPr>
          <w:rFonts w:ascii="Times New Roman" w:hAnsi="Times New Roman" w:cs="Times New Roman"/>
          <w:sz w:val="24"/>
          <w:szCs w:val="24"/>
        </w:rPr>
        <w:t>(DIS 3.3 Board of Trustees Accreditation Committee Meeting Minutes</w:t>
      </w:r>
      <w:del w:id="254" w:author="Gayle Berggren" w:date="2014-02-10T11:49:00Z">
        <w:r w:rsidR="005B7E5C" w:rsidRPr="003831F5">
          <w:rPr>
            <w:rFonts w:ascii="Times New Roman" w:hAnsi="Times New Roman" w:cs="Times New Roman"/>
            <w:sz w:val="24"/>
            <w:szCs w:val="24"/>
          </w:rPr>
          <w:delText>,</w:delText>
        </w:r>
      </w:del>
      <w:r w:rsidR="002274CB">
        <w:rPr>
          <w:rFonts w:ascii="Times New Roman" w:hAnsi="Times New Roman" w:cs="Times New Roman"/>
          <w:sz w:val="24"/>
          <w:szCs w:val="24"/>
        </w:rPr>
        <w:t xml:space="preserve"> </w:t>
      </w:r>
      <w:r w:rsidR="005B7E5C" w:rsidRPr="003831F5">
        <w:rPr>
          <w:rFonts w:ascii="Times New Roman" w:hAnsi="Times New Roman" w:cs="Times New Roman"/>
          <w:sz w:val="24"/>
          <w:szCs w:val="24"/>
        </w:rPr>
        <w:t>6/27/2012).</w:t>
      </w:r>
    </w:p>
    <w:p w:rsidR="00FF74C0" w:rsidRDefault="00FF74C0" w:rsidP="00FF74C0">
      <w:pPr>
        <w:spacing w:after="0" w:line="240" w:lineRule="auto"/>
        <w:rPr>
          <w:rFonts w:ascii="Times New Roman" w:hAnsi="Times New Roman" w:cs="Times New Roman"/>
          <w:i/>
          <w:sz w:val="24"/>
          <w:szCs w:val="24"/>
        </w:rPr>
      </w:pPr>
    </w:p>
    <w:p w:rsidR="00231B86" w:rsidRDefault="00231B86" w:rsidP="00FF74C0">
      <w:pPr>
        <w:spacing w:after="0" w:line="240" w:lineRule="auto"/>
        <w:rPr>
          <w:rFonts w:ascii="Times New Roman" w:hAnsi="Times New Roman" w:cs="Times New Roman"/>
          <w:i/>
          <w:sz w:val="24"/>
          <w:szCs w:val="24"/>
        </w:rPr>
      </w:pPr>
      <w:r w:rsidRPr="005F5DA7">
        <w:rPr>
          <w:rFonts w:ascii="Times New Roman" w:hAnsi="Times New Roman" w:cs="Times New Roman"/>
          <w:i/>
          <w:sz w:val="24"/>
          <w:szCs w:val="24"/>
        </w:rPr>
        <w:t>Approval of</w:t>
      </w:r>
      <w:r w:rsidR="00FF74C0">
        <w:rPr>
          <w:rFonts w:ascii="Times New Roman" w:hAnsi="Times New Roman" w:cs="Times New Roman"/>
          <w:i/>
          <w:sz w:val="24"/>
          <w:szCs w:val="24"/>
        </w:rPr>
        <w:t xml:space="preserve"> Revised</w:t>
      </w:r>
      <w:r w:rsidRPr="005F5DA7">
        <w:rPr>
          <w:rFonts w:ascii="Times New Roman" w:hAnsi="Times New Roman" w:cs="Times New Roman"/>
          <w:i/>
          <w:sz w:val="24"/>
          <w:szCs w:val="24"/>
        </w:rPr>
        <w:t xml:space="preserve"> Board Evaluation Policy (BP 2745)</w:t>
      </w:r>
    </w:p>
    <w:p w:rsidR="00FF74C0" w:rsidRPr="005F5DA7" w:rsidRDefault="00FF74C0" w:rsidP="00FF74C0">
      <w:pPr>
        <w:spacing w:after="0" w:line="240" w:lineRule="auto"/>
        <w:rPr>
          <w:rFonts w:ascii="Times New Roman" w:hAnsi="Times New Roman" w:cs="Times New Roman"/>
          <w:i/>
          <w:sz w:val="24"/>
          <w:szCs w:val="24"/>
        </w:rPr>
      </w:pPr>
    </w:p>
    <w:p w:rsidR="00231B86" w:rsidRPr="003831F5" w:rsidRDefault="00231B86" w:rsidP="00FF74C0">
      <w:pPr>
        <w:spacing w:after="0" w:line="240" w:lineRule="auto"/>
        <w:rPr>
          <w:rFonts w:ascii="Times New Roman" w:hAnsi="Times New Roman" w:cs="Times New Roman"/>
          <w:sz w:val="24"/>
          <w:szCs w:val="24"/>
        </w:rPr>
      </w:pPr>
      <w:r w:rsidRPr="005F5DA7">
        <w:rPr>
          <w:rFonts w:ascii="Times New Roman" w:hAnsi="Times New Roman" w:cs="Times New Roman"/>
          <w:sz w:val="24"/>
          <w:szCs w:val="24"/>
        </w:rPr>
        <w:t>At the August 1, 2012 Board</w:t>
      </w:r>
      <w:r w:rsidR="00FF74C0">
        <w:rPr>
          <w:rFonts w:ascii="Times New Roman" w:hAnsi="Times New Roman" w:cs="Times New Roman"/>
          <w:sz w:val="24"/>
          <w:szCs w:val="24"/>
        </w:rPr>
        <w:t xml:space="preserve"> </w:t>
      </w:r>
      <w:r w:rsidRPr="005F5DA7">
        <w:rPr>
          <w:rFonts w:ascii="Times New Roman" w:hAnsi="Times New Roman" w:cs="Times New Roman"/>
          <w:sz w:val="24"/>
          <w:szCs w:val="24"/>
        </w:rPr>
        <w:t>meeting, the Board reviewed Board Policy 2745 for a first reading. One of the expressed concerns was that action minutes do not provide sufficient evidence regarding Board discussion and involvement in matters before the Board for the purpose of deliberation. This also applies to Board committees. Detailed meeting minutes for many District and college committees provide evidence for both the self-</w:t>
      </w:r>
      <w:r w:rsidR="00156E6D">
        <w:rPr>
          <w:rFonts w:ascii="Times New Roman" w:hAnsi="Times New Roman" w:cs="Times New Roman"/>
          <w:sz w:val="24"/>
          <w:szCs w:val="24"/>
        </w:rPr>
        <w:t>evaluation</w:t>
      </w:r>
      <w:r w:rsidRPr="005F5DA7">
        <w:rPr>
          <w:rFonts w:ascii="Times New Roman" w:hAnsi="Times New Roman" w:cs="Times New Roman"/>
          <w:sz w:val="24"/>
          <w:szCs w:val="24"/>
        </w:rPr>
        <w:t xml:space="preserve"> and subsequent reports to the accreditation commission and other state agencies. The details help document the topic and viewpoints of discussion, pertinent parts of the deliberation, outcomes they support, engagement, as well as important background on the decision ma</w:t>
      </w:r>
      <w:r w:rsidR="00FF74C0">
        <w:rPr>
          <w:rFonts w:ascii="Times New Roman" w:hAnsi="Times New Roman" w:cs="Times New Roman"/>
          <w:sz w:val="24"/>
          <w:szCs w:val="24"/>
        </w:rPr>
        <w:t>king process. A</w:t>
      </w:r>
      <w:r w:rsidRPr="005F5DA7">
        <w:rPr>
          <w:rFonts w:ascii="Times New Roman" w:hAnsi="Times New Roman" w:cs="Times New Roman"/>
          <w:sz w:val="24"/>
          <w:szCs w:val="24"/>
        </w:rPr>
        <w:t>ction minutes</w:t>
      </w:r>
      <w:r w:rsidR="00FF74C0">
        <w:rPr>
          <w:rFonts w:ascii="Times New Roman" w:hAnsi="Times New Roman" w:cs="Times New Roman"/>
          <w:sz w:val="24"/>
          <w:szCs w:val="24"/>
        </w:rPr>
        <w:t xml:space="preserve"> of Board of Trustees meetings</w:t>
      </w:r>
      <w:r w:rsidRPr="005F5DA7">
        <w:rPr>
          <w:rFonts w:ascii="Times New Roman" w:hAnsi="Times New Roman" w:cs="Times New Roman"/>
          <w:sz w:val="24"/>
          <w:szCs w:val="24"/>
        </w:rPr>
        <w:t xml:space="preserve"> do not serve this evidence function very well. </w:t>
      </w:r>
      <w:del w:id="255" w:author="Gayle Berggren" w:date="2014-02-10T11:49:00Z">
        <w:r w:rsidRPr="005F5DA7">
          <w:rPr>
            <w:rFonts w:ascii="Times New Roman" w:hAnsi="Times New Roman" w:cs="Times New Roman"/>
            <w:sz w:val="24"/>
            <w:szCs w:val="24"/>
          </w:rPr>
          <w:delText xml:space="preserve"> </w:delText>
        </w:r>
      </w:del>
      <w:r w:rsidRPr="005F5DA7">
        <w:rPr>
          <w:rFonts w:ascii="Times New Roman" w:hAnsi="Times New Roman" w:cs="Times New Roman"/>
          <w:sz w:val="24"/>
          <w:szCs w:val="24"/>
        </w:rPr>
        <w:t xml:space="preserve">The change being suggested is recommending a way to augment Board and Board Committee action minutes for this purpose.  The Board </w:t>
      </w:r>
      <w:r w:rsidR="00FF74C0">
        <w:rPr>
          <w:rFonts w:ascii="Times New Roman" w:hAnsi="Times New Roman" w:cs="Times New Roman"/>
          <w:sz w:val="24"/>
          <w:szCs w:val="24"/>
        </w:rPr>
        <w:t xml:space="preserve"> of Trustees </w:t>
      </w:r>
      <w:r w:rsidRPr="005F5DA7">
        <w:rPr>
          <w:rFonts w:ascii="Times New Roman" w:hAnsi="Times New Roman" w:cs="Times New Roman"/>
          <w:sz w:val="24"/>
          <w:szCs w:val="24"/>
        </w:rPr>
        <w:t xml:space="preserve">voted to refer </w:t>
      </w:r>
      <w:r w:rsidR="00156E6D">
        <w:rPr>
          <w:rFonts w:ascii="Times New Roman" w:hAnsi="Times New Roman" w:cs="Times New Roman"/>
          <w:sz w:val="24"/>
          <w:szCs w:val="24"/>
        </w:rPr>
        <w:t xml:space="preserve">Board </w:t>
      </w:r>
      <w:r w:rsidRPr="005F5DA7">
        <w:rPr>
          <w:rFonts w:ascii="Times New Roman" w:hAnsi="Times New Roman" w:cs="Times New Roman"/>
          <w:sz w:val="24"/>
          <w:szCs w:val="24"/>
        </w:rPr>
        <w:t>Policy 2745 to the next regular meeting, with changes as m</w:t>
      </w:r>
      <w:r w:rsidR="005B7E5C">
        <w:rPr>
          <w:rFonts w:ascii="Times New Roman" w:hAnsi="Times New Roman" w:cs="Times New Roman"/>
          <w:sz w:val="24"/>
          <w:szCs w:val="24"/>
        </w:rPr>
        <w:t xml:space="preserve">odified in paragraph #7 </w:t>
      </w:r>
      <w:r w:rsidR="005B7E5C" w:rsidRPr="003831F5">
        <w:rPr>
          <w:rFonts w:ascii="Times New Roman" w:hAnsi="Times New Roman" w:cs="Times New Roman"/>
          <w:sz w:val="24"/>
          <w:szCs w:val="24"/>
        </w:rPr>
        <w:t>(DIS 3.4 Board of Trustees Meeting Minutes</w:t>
      </w:r>
      <w:del w:id="256" w:author="Gayle Berggren" w:date="2014-02-10T11:49:00Z">
        <w:r w:rsidR="005B7E5C" w:rsidRPr="003831F5">
          <w:rPr>
            <w:rFonts w:ascii="Times New Roman" w:hAnsi="Times New Roman" w:cs="Times New Roman"/>
            <w:sz w:val="24"/>
            <w:szCs w:val="24"/>
          </w:rPr>
          <w:delText>,</w:delText>
        </w:r>
      </w:del>
      <w:r w:rsidR="005B7E5C" w:rsidRPr="003831F5">
        <w:rPr>
          <w:rFonts w:ascii="Times New Roman" w:hAnsi="Times New Roman" w:cs="Times New Roman"/>
          <w:sz w:val="24"/>
          <w:szCs w:val="24"/>
        </w:rPr>
        <w:t xml:space="preserve"> 8/1/2012).</w:t>
      </w:r>
    </w:p>
    <w:p w:rsidR="00231B86" w:rsidRPr="0014668D" w:rsidRDefault="00231B86" w:rsidP="00FF74C0">
      <w:pPr>
        <w:spacing w:after="0" w:line="240" w:lineRule="auto"/>
        <w:rPr>
          <w:rFonts w:ascii="Times New Roman" w:hAnsi="Times New Roman" w:cs="Times New Roman"/>
          <w:sz w:val="24"/>
          <w:szCs w:val="24"/>
        </w:rPr>
      </w:pPr>
      <w:r w:rsidRPr="005F5DA7">
        <w:rPr>
          <w:rFonts w:ascii="Times New Roman" w:hAnsi="Times New Roman" w:cs="Times New Roman"/>
          <w:sz w:val="24"/>
          <w:szCs w:val="24"/>
        </w:rPr>
        <w:t xml:space="preserve">At the August 15, 2012 Board meeting, the Board adopted a revised Board Policy 2745, which included expanding the meeting minutes when the Board discusses findings of the self-evaluation. </w:t>
      </w:r>
      <w:del w:id="257" w:author="Gayle Berggren" w:date="2014-02-10T11:49:00Z">
        <w:r w:rsidRPr="005F5DA7">
          <w:rPr>
            <w:rFonts w:ascii="Times New Roman" w:hAnsi="Times New Roman" w:cs="Times New Roman"/>
            <w:sz w:val="24"/>
            <w:szCs w:val="24"/>
          </w:rPr>
          <w:delText xml:space="preserve"> </w:delText>
        </w:r>
      </w:del>
      <w:r w:rsidRPr="005F5DA7">
        <w:rPr>
          <w:rFonts w:ascii="Times New Roman" w:hAnsi="Times New Roman" w:cs="Times New Roman"/>
          <w:sz w:val="24"/>
          <w:szCs w:val="24"/>
        </w:rPr>
        <w:t>These minutes will be public and available before they are presented for approval</w:t>
      </w:r>
      <w:r w:rsidR="000E09B6">
        <w:rPr>
          <w:rFonts w:ascii="Times New Roman" w:hAnsi="Times New Roman" w:cs="Times New Roman"/>
          <w:sz w:val="24"/>
          <w:szCs w:val="24"/>
        </w:rPr>
        <w:t xml:space="preserve"> </w:t>
      </w:r>
      <w:r w:rsidR="000E09B6" w:rsidRPr="0014668D">
        <w:rPr>
          <w:rFonts w:ascii="Times New Roman" w:hAnsi="Times New Roman" w:cs="Times New Roman"/>
          <w:sz w:val="24"/>
          <w:szCs w:val="24"/>
        </w:rPr>
        <w:lastRenderedPageBreak/>
        <w:t>(DIS 3.5 Board of Trustees Meeting Minutes, 8/15/2012; DIS 3.6 Board of Trustees Accreditation Committee Meeting Minutes, 9/20/2012).</w:t>
      </w:r>
    </w:p>
    <w:p w:rsidR="00FF74C0" w:rsidRDefault="00FF74C0" w:rsidP="00FF74C0">
      <w:pPr>
        <w:spacing w:after="0" w:line="240" w:lineRule="auto"/>
        <w:rPr>
          <w:rFonts w:ascii="Times New Roman" w:hAnsi="Times New Roman" w:cs="Times New Roman"/>
          <w:sz w:val="24"/>
          <w:szCs w:val="24"/>
        </w:rPr>
      </w:pPr>
    </w:p>
    <w:p w:rsidR="00231B86" w:rsidRPr="005F5DA7" w:rsidRDefault="00231B86" w:rsidP="00FF74C0">
      <w:pPr>
        <w:spacing w:after="0" w:line="240" w:lineRule="auto"/>
        <w:rPr>
          <w:rFonts w:ascii="Times New Roman" w:hAnsi="Times New Roman" w:cs="Times New Roman"/>
          <w:sz w:val="24"/>
          <w:szCs w:val="24"/>
        </w:rPr>
      </w:pPr>
      <w:r w:rsidRPr="005F5DA7">
        <w:rPr>
          <w:rFonts w:ascii="Times New Roman" w:hAnsi="Times New Roman" w:cs="Times New Roman"/>
          <w:sz w:val="24"/>
          <w:szCs w:val="24"/>
        </w:rPr>
        <w:t xml:space="preserve">At the July 30, 2013 meeting of the Board of Trustees Accreditation Committee, </w:t>
      </w:r>
      <w:r w:rsidR="00156E6D">
        <w:rPr>
          <w:rFonts w:ascii="Times New Roman" w:hAnsi="Times New Roman" w:cs="Times New Roman"/>
          <w:sz w:val="24"/>
          <w:szCs w:val="24"/>
        </w:rPr>
        <w:t xml:space="preserve">the Board President </w:t>
      </w:r>
      <w:r w:rsidRPr="005F5DA7">
        <w:rPr>
          <w:rFonts w:ascii="Times New Roman" w:hAnsi="Times New Roman" w:cs="Times New Roman"/>
          <w:sz w:val="24"/>
          <w:szCs w:val="24"/>
        </w:rPr>
        <w:t>provided the Committee with a progress report on District Recommendation 3. She shared that the Trustees were researching other tools being used for self-evaluation and that this item would be presented at the upcoming Study Session</w:t>
      </w:r>
      <w:r w:rsidR="00FF74C0">
        <w:rPr>
          <w:rFonts w:ascii="Times New Roman" w:hAnsi="Times New Roman" w:cs="Times New Roman"/>
          <w:sz w:val="24"/>
          <w:szCs w:val="24"/>
        </w:rPr>
        <w:t xml:space="preserve"> of the Board of Trustees</w:t>
      </w:r>
      <w:r w:rsidRPr="005F5DA7">
        <w:rPr>
          <w:rFonts w:ascii="Times New Roman" w:hAnsi="Times New Roman" w:cs="Times New Roman"/>
          <w:sz w:val="24"/>
          <w:szCs w:val="24"/>
        </w:rPr>
        <w:t xml:space="preserve">. </w:t>
      </w:r>
      <w:r w:rsidR="00156E6D">
        <w:rPr>
          <w:rFonts w:ascii="Times New Roman" w:hAnsi="Times New Roman" w:cs="Times New Roman"/>
          <w:sz w:val="24"/>
          <w:szCs w:val="24"/>
        </w:rPr>
        <w:t>The Board President</w:t>
      </w:r>
      <w:r w:rsidRPr="005F5DA7">
        <w:rPr>
          <w:rFonts w:ascii="Times New Roman" w:hAnsi="Times New Roman" w:cs="Times New Roman"/>
          <w:sz w:val="24"/>
          <w:szCs w:val="24"/>
        </w:rPr>
        <w:t xml:space="preserve"> further shared that she would recommend a 360 review of the Board, with surveys being distributed in late August/early September </w:t>
      </w:r>
      <w:r w:rsidR="00FF74C0">
        <w:rPr>
          <w:rFonts w:ascii="Times New Roman" w:hAnsi="Times New Roman" w:cs="Times New Roman"/>
          <w:sz w:val="24"/>
          <w:szCs w:val="24"/>
        </w:rPr>
        <w:t xml:space="preserve">2013 </w:t>
      </w:r>
      <w:r w:rsidRPr="005F5DA7">
        <w:rPr>
          <w:rFonts w:ascii="Times New Roman" w:hAnsi="Times New Roman" w:cs="Times New Roman"/>
          <w:sz w:val="24"/>
          <w:szCs w:val="24"/>
        </w:rPr>
        <w:t>and returned mid-September</w:t>
      </w:r>
      <w:r w:rsidR="00FF74C0">
        <w:rPr>
          <w:rFonts w:ascii="Times New Roman" w:hAnsi="Times New Roman" w:cs="Times New Roman"/>
          <w:sz w:val="24"/>
          <w:szCs w:val="24"/>
        </w:rPr>
        <w:t xml:space="preserve"> 2013</w:t>
      </w:r>
      <w:r w:rsidRPr="005F5DA7">
        <w:rPr>
          <w:rFonts w:ascii="Times New Roman" w:hAnsi="Times New Roman" w:cs="Times New Roman"/>
          <w:sz w:val="24"/>
          <w:szCs w:val="24"/>
        </w:rPr>
        <w:t>, statistical results generated at the end of September</w:t>
      </w:r>
      <w:r w:rsidR="00FF74C0">
        <w:rPr>
          <w:rFonts w:ascii="Times New Roman" w:hAnsi="Times New Roman" w:cs="Times New Roman"/>
          <w:sz w:val="24"/>
          <w:szCs w:val="24"/>
        </w:rPr>
        <w:t xml:space="preserve"> 2013</w:t>
      </w:r>
      <w:r w:rsidRPr="005F5DA7">
        <w:rPr>
          <w:rFonts w:ascii="Times New Roman" w:hAnsi="Times New Roman" w:cs="Times New Roman"/>
          <w:sz w:val="24"/>
          <w:szCs w:val="24"/>
        </w:rPr>
        <w:t>, and a Board Meeting Study Session where the Board of Trustees would receive insight from employees regarding the evaluation.</w:t>
      </w:r>
    </w:p>
    <w:p w:rsidR="00231B86" w:rsidRDefault="00231B86" w:rsidP="00FF74C0">
      <w:pPr>
        <w:spacing w:after="0" w:line="240" w:lineRule="auto"/>
        <w:rPr>
          <w:rFonts w:ascii="Times New Roman" w:hAnsi="Times New Roman" w:cs="Times New Roman"/>
          <w:sz w:val="24"/>
          <w:szCs w:val="24"/>
        </w:rPr>
      </w:pPr>
      <w:r w:rsidRPr="005F5DA7">
        <w:rPr>
          <w:rFonts w:ascii="Times New Roman" w:hAnsi="Times New Roman" w:cs="Times New Roman"/>
          <w:sz w:val="24"/>
          <w:szCs w:val="24"/>
        </w:rPr>
        <w:t xml:space="preserve">The Board also approved, as part of an effort to coordinate and prepare the follow up reports due to ACCJC March 15, 2014, the following approach for the District responses. </w:t>
      </w:r>
    </w:p>
    <w:p w:rsidR="00FF74C0" w:rsidRPr="005F5DA7" w:rsidRDefault="00FF74C0" w:rsidP="00FF74C0">
      <w:pPr>
        <w:spacing w:after="0" w:line="240" w:lineRule="auto"/>
        <w:rPr>
          <w:rFonts w:ascii="Times New Roman" w:hAnsi="Times New Roman" w:cs="Times New Roman"/>
          <w:sz w:val="24"/>
          <w:szCs w:val="24"/>
        </w:rPr>
      </w:pPr>
    </w:p>
    <w:p w:rsidR="00231B86" w:rsidRPr="0014668D" w:rsidRDefault="00231B86" w:rsidP="00FF74C0">
      <w:pPr>
        <w:spacing w:after="0" w:line="240" w:lineRule="auto"/>
        <w:rPr>
          <w:rFonts w:ascii="Times New Roman" w:hAnsi="Times New Roman" w:cs="Times New Roman"/>
          <w:sz w:val="24"/>
          <w:szCs w:val="24"/>
        </w:rPr>
      </w:pPr>
      <w:r w:rsidRPr="005F5DA7">
        <w:rPr>
          <w:rFonts w:ascii="Times New Roman" w:hAnsi="Times New Roman" w:cs="Times New Roman"/>
          <w:sz w:val="24"/>
          <w:szCs w:val="24"/>
        </w:rPr>
        <w:t>“In order to address the recommendations, the District Office and the Colleges will be working together. The District Office will coordinate the recommendations related to the District, while the colleges will coordinate the college-specific recommendations. For all recommendations, there will be input and review by the appropriate groups at the District</w:t>
      </w:r>
      <w:r w:rsidR="00AB58B4">
        <w:rPr>
          <w:rFonts w:ascii="Times New Roman" w:hAnsi="Times New Roman" w:cs="Times New Roman"/>
          <w:sz w:val="24"/>
          <w:szCs w:val="24"/>
        </w:rPr>
        <w:t xml:space="preserve"> Office and the colleges” </w:t>
      </w:r>
      <w:r w:rsidR="00AB58B4" w:rsidRPr="0014668D">
        <w:rPr>
          <w:rFonts w:ascii="Times New Roman" w:hAnsi="Times New Roman" w:cs="Times New Roman"/>
          <w:sz w:val="24"/>
          <w:szCs w:val="24"/>
        </w:rPr>
        <w:t>(DIS 3.7 Board of Trustees Accreditation Committee Meeting Minutes, 7/30/2013).</w:t>
      </w:r>
    </w:p>
    <w:p w:rsidR="002274CB" w:rsidRDefault="002274CB" w:rsidP="00FF74C0">
      <w:pPr>
        <w:spacing w:after="0" w:line="240" w:lineRule="auto"/>
        <w:rPr>
          <w:ins w:id="258" w:author="Gayle Berggren" w:date="2014-02-10T11:49:00Z"/>
          <w:rFonts w:ascii="Times New Roman" w:hAnsi="Times New Roman" w:cs="Times New Roman"/>
          <w:sz w:val="24"/>
          <w:szCs w:val="24"/>
        </w:rPr>
      </w:pPr>
    </w:p>
    <w:p w:rsidR="00231B86" w:rsidRDefault="00231B86" w:rsidP="00FF74C0">
      <w:pPr>
        <w:spacing w:after="0" w:line="240" w:lineRule="auto"/>
        <w:rPr>
          <w:rFonts w:ascii="Times New Roman" w:hAnsi="Times New Roman" w:cs="Times New Roman"/>
          <w:sz w:val="24"/>
          <w:szCs w:val="24"/>
        </w:rPr>
      </w:pPr>
      <w:r w:rsidRPr="005F5DA7">
        <w:rPr>
          <w:rFonts w:ascii="Times New Roman" w:hAnsi="Times New Roman" w:cs="Times New Roman"/>
          <w:sz w:val="24"/>
          <w:szCs w:val="24"/>
        </w:rPr>
        <w:t>At the August 7, 2013 Board Study Session on Accredit</w:t>
      </w:r>
      <w:r w:rsidR="00FF74C0">
        <w:rPr>
          <w:rFonts w:ascii="Times New Roman" w:hAnsi="Times New Roman" w:cs="Times New Roman"/>
          <w:sz w:val="24"/>
          <w:szCs w:val="24"/>
        </w:rPr>
        <w:t>ation, the Board discussed its current self-</w:t>
      </w:r>
      <w:r w:rsidRPr="005F5DA7">
        <w:rPr>
          <w:rFonts w:ascii="Times New Roman" w:hAnsi="Times New Roman" w:cs="Times New Roman"/>
          <w:sz w:val="24"/>
          <w:szCs w:val="24"/>
        </w:rPr>
        <w:t xml:space="preserve">evaluation process and proposed changes to the tool based on their review of other districts, and those suggested by the </w:t>
      </w:r>
      <w:r w:rsidR="00FF74C0">
        <w:rPr>
          <w:rFonts w:ascii="Times New Roman" w:hAnsi="Times New Roman" w:cs="Times New Roman"/>
          <w:sz w:val="24"/>
          <w:szCs w:val="24"/>
        </w:rPr>
        <w:t>Community College League of California (</w:t>
      </w:r>
      <w:r w:rsidRPr="005F5DA7">
        <w:rPr>
          <w:rFonts w:ascii="Times New Roman" w:hAnsi="Times New Roman" w:cs="Times New Roman"/>
          <w:sz w:val="24"/>
          <w:szCs w:val="24"/>
        </w:rPr>
        <w:t>CCLC</w:t>
      </w:r>
      <w:r w:rsidR="00FF74C0">
        <w:rPr>
          <w:rFonts w:ascii="Times New Roman" w:hAnsi="Times New Roman" w:cs="Times New Roman"/>
          <w:sz w:val="24"/>
          <w:szCs w:val="24"/>
        </w:rPr>
        <w:t>)</w:t>
      </w:r>
      <w:r w:rsidRPr="005F5DA7">
        <w:rPr>
          <w:rFonts w:ascii="Times New Roman" w:hAnsi="Times New Roman" w:cs="Times New Roman"/>
          <w:sz w:val="24"/>
          <w:szCs w:val="24"/>
        </w:rPr>
        <w:t xml:space="preserve"> and </w:t>
      </w:r>
      <w:r w:rsidR="00B062A3">
        <w:rPr>
          <w:rFonts w:ascii="Times New Roman" w:hAnsi="Times New Roman" w:cs="Times New Roman"/>
          <w:sz w:val="24"/>
          <w:szCs w:val="24"/>
        </w:rPr>
        <w:t xml:space="preserve"> the</w:t>
      </w:r>
      <w:r w:rsidR="00FF74C0">
        <w:rPr>
          <w:rFonts w:ascii="Times New Roman" w:hAnsi="Times New Roman" w:cs="Times New Roman"/>
          <w:sz w:val="24"/>
          <w:szCs w:val="24"/>
        </w:rPr>
        <w:t xml:space="preserve"> Association of </w:t>
      </w:r>
      <w:r w:rsidR="00B062A3">
        <w:rPr>
          <w:rFonts w:ascii="Times New Roman" w:hAnsi="Times New Roman" w:cs="Times New Roman"/>
          <w:sz w:val="24"/>
          <w:szCs w:val="24"/>
        </w:rPr>
        <w:t xml:space="preserve">Community </w:t>
      </w:r>
      <w:r w:rsidR="00FF74C0">
        <w:rPr>
          <w:rFonts w:ascii="Times New Roman" w:hAnsi="Times New Roman" w:cs="Times New Roman"/>
          <w:sz w:val="24"/>
          <w:szCs w:val="24"/>
        </w:rPr>
        <w:t xml:space="preserve">College Trustees </w:t>
      </w:r>
      <w:r w:rsidR="00B062A3">
        <w:rPr>
          <w:rFonts w:ascii="Times New Roman" w:hAnsi="Times New Roman" w:cs="Times New Roman"/>
          <w:sz w:val="24"/>
          <w:szCs w:val="24"/>
        </w:rPr>
        <w:t>(</w:t>
      </w:r>
      <w:r w:rsidRPr="005F5DA7">
        <w:rPr>
          <w:rFonts w:ascii="Times New Roman" w:hAnsi="Times New Roman" w:cs="Times New Roman"/>
          <w:sz w:val="24"/>
          <w:szCs w:val="24"/>
        </w:rPr>
        <w:t>ACCT</w:t>
      </w:r>
      <w:r w:rsidR="00B062A3">
        <w:rPr>
          <w:rFonts w:ascii="Times New Roman" w:hAnsi="Times New Roman" w:cs="Times New Roman"/>
          <w:sz w:val="24"/>
          <w:szCs w:val="24"/>
        </w:rPr>
        <w:t>). This proposed self-</w:t>
      </w:r>
      <w:r w:rsidRPr="005F5DA7">
        <w:rPr>
          <w:rFonts w:ascii="Times New Roman" w:hAnsi="Times New Roman" w:cs="Times New Roman"/>
          <w:sz w:val="24"/>
          <w:szCs w:val="24"/>
        </w:rPr>
        <w:t xml:space="preserve">evaluation would be brought to the August 21, 2013 </w:t>
      </w:r>
      <w:r w:rsidR="00B062A3">
        <w:rPr>
          <w:rFonts w:ascii="Times New Roman" w:hAnsi="Times New Roman" w:cs="Times New Roman"/>
          <w:sz w:val="24"/>
          <w:szCs w:val="24"/>
        </w:rPr>
        <w:t xml:space="preserve">Board </w:t>
      </w:r>
      <w:r w:rsidRPr="005F5DA7">
        <w:rPr>
          <w:rFonts w:ascii="Times New Roman" w:hAnsi="Times New Roman" w:cs="Times New Roman"/>
          <w:sz w:val="24"/>
          <w:szCs w:val="24"/>
        </w:rPr>
        <w:t xml:space="preserve">agenda with the goal of sending out surveys by early September </w:t>
      </w:r>
      <w:r w:rsidR="00B062A3">
        <w:rPr>
          <w:rFonts w:ascii="Times New Roman" w:hAnsi="Times New Roman" w:cs="Times New Roman"/>
          <w:sz w:val="24"/>
          <w:szCs w:val="24"/>
        </w:rPr>
        <w:t xml:space="preserve">2013 </w:t>
      </w:r>
      <w:r w:rsidRPr="005F5DA7">
        <w:rPr>
          <w:rFonts w:ascii="Times New Roman" w:hAnsi="Times New Roman" w:cs="Times New Roman"/>
          <w:sz w:val="24"/>
          <w:szCs w:val="24"/>
        </w:rPr>
        <w:t>and sharing results in October</w:t>
      </w:r>
      <w:r w:rsidR="00B062A3">
        <w:rPr>
          <w:rFonts w:ascii="Times New Roman" w:hAnsi="Times New Roman" w:cs="Times New Roman"/>
          <w:sz w:val="24"/>
          <w:szCs w:val="24"/>
        </w:rPr>
        <w:t xml:space="preserve"> 2013</w:t>
      </w:r>
      <w:r w:rsidRPr="005F5DA7">
        <w:rPr>
          <w:rFonts w:ascii="Times New Roman" w:hAnsi="Times New Roman" w:cs="Times New Roman"/>
          <w:sz w:val="24"/>
          <w:szCs w:val="24"/>
        </w:rPr>
        <w:t>. Goals for the next two years would be formulated and a report based on the survey would be post</w:t>
      </w:r>
      <w:r w:rsidR="00AB58B4">
        <w:rPr>
          <w:rFonts w:ascii="Times New Roman" w:hAnsi="Times New Roman" w:cs="Times New Roman"/>
          <w:sz w:val="24"/>
          <w:szCs w:val="24"/>
        </w:rPr>
        <w:t xml:space="preserve">ed on the District website </w:t>
      </w:r>
      <w:r w:rsidR="00AB58B4" w:rsidRPr="0014668D">
        <w:rPr>
          <w:rFonts w:ascii="Times New Roman" w:hAnsi="Times New Roman" w:cs="Times New Roman"/>
          <w:sz w:val="24"/>
          <w:szCs w:val="24"/>
        </w:rPr>
        <w:t>(DIS 3.8 Board of Trustees Study Session Minutes, 8/7/2013).</w:t>
      </w:r>
    </w:p>
    <w:p w:rsidR="00B062A3" w:rsidRPr="0014668D" w:rsidRDefault="00B062A3" w:rsidP="00FF74C0">
      <w:pPr>
        <w:spacing w:after="0" w:line="240" w:lineRule="auto"/>
        <w:rPr>
          <w:rFonts w:ascii="Times New Roman" w:hAnsi="Times New Roman" w:cs="Times New Roman"/>
          <w:sz w:val="24"/>
          <w:szCs w:val="24"/>
        </w:rPr>
      </w:pPr>
    </w:p>
    <w:p w:rsidR="00231B86" w:rsidRPr="0014668D" w:rsidRDefault="00231B86" w:rsidP="00FF74C0">
      <w:pPr>
        <w:spacing w:after="0" w:line="240" w:lineRule="auto"/>
        <w:rPr>
          <w:rFonts w:ascii="Times New Roman" w:hAnsi="Times New Roman" w:cs="Times New Roman"/>
          <w:sz w:val="24"/>
          <w:szCs w:val="24"/>
        </w:rPr>
      </w:pPr>
      <w:r w:rsidRPr="005F5DA7">
        <w:rPr>
          <w:rFonts w:ascii="Times New Roman" w:hAnsi="Times New Roman" w:cs="Times New Roman"/>
          <w:sz w:val="24"/>
          <w:szCs w:val="24"/>
        </w:rPr>
        <w:t>On August 21, 2013, the Board took action to approve the Board Self Evaluation Plan presented at the Board Accreditation Study Sessi</w:t>
      </w:r>
      <w:r w:rsidR="00477604">
        <w:rPr>
          <w:rFonts w:ascii="Times New Roman" w:hAnsi="Times New Roman" w:cs="Times New Roman"/>
          <w:sz w:val="24"/>
          <w:szCs w:val="24"/>
        </w:rPr>
        <w:t xml:space="preserve">on of August 7, </w:t>
      </w:r>
      <w:r w:rsidR="00477604" w:rsidRPr="0014668D">
        <w:rPr>
          <w:rFonts w:ascii="Times New Roman" w:hAnsi="Times New Roman" w:cs="Times New Roman"/>
          <w:sz w:val="24"/>
          <w:szCs w:val="24"/>
        </w:rPr>
        <w:t>2013 (DIS 3.9 Board of Trustees Meeting Minutes, 8/21/2013).</w:t>
      </w:r>
    </w:p>
    <w:p w:rsidR="00B062A3" w:rsidRDefault="00B062A3" w:rsidP="00FF74C0">
      <w:pPr>
        <w:spacing w:after="0" w:line="240" w:lineRule="auto"/>
        <w:rPr>
          <w:rFonts w:ascii="Times New Roman" w:hAnsi="Times New Roman" w:cs="Times New Roman"/>
          <w:sz w:val="24"/>
          <w:szCs w:val="24"/>
        </w:rPr>
      </w:pPr>
    </w:p>
    <w:p w:rsidR="00231B86" w:rsidRDefault="00B062A3" w:rsidP="00FF74C0">
      <w:pPr>
        <w:spacing w:after="0" w:line="240" w:lineRule="auto"/>
        <w:rPr>
          <w:rFonts w:ascii="Times New Roman" w:hAnsi="Times New Roman" w:cs="Times New Roman"/>
          <w:sz w:val="24"/>
          <w:szCs w:val="24"/>
        </w:rPr>
      </w:pPr>
      <w:r>
        <w:rPr>
          <w:rFonts w:ascii="Times New Roman" w:hAnsi="Times New Roman" w:cs="Times New Roman"/>
          <w:sz w:val="24"/>
          <w:szCs w:val="24"/>
        </w:rPr>
        <w:t>Below a s</w:t>
      </w:r>
      <w:r w:rsidR="00231B86" w:rsidRPr="005F5DA7">
        <w:rPr>
          <w:rFonts w:ascii="Times New Roman" w:hAnsi="Times New Roman" w:cs="Times New Roman"/>
          <w:sz w:val="24"/>
          <w:szCs w:val="24"/>
        </w:rPr>
        <w:t xml:space="preserve">ummary of </w:t>
      </w:r>
      <w:r>
        <w:rPr>
          <w:rFonts w:ascii="Times New Roman" w:hAnsi="Times New Roman" w:cs="Times New Roman"/>
          <w:sz w:val="24"/>
          <w:szCs w:val="24"/>
        </w:rPr>
        <w:t xml:space="preserve">the </w:t>
      </w:r>
      <w:r w:rsidR="00231B86" w:rsidRPr="005F5DA7">
        <w:rPr>
          <w:rFonts w:ascii="Times New Roman" w:hAnsi="Times New Roman" w:cs="Times New Roman"/>
          <w:sz w:val="24"/>
          <w:szCs w:val="24"/>
        </w:rPr>
        <w:t>Board eval</w:t>
      </w:r>
      <w:r w:rsidR="00B63BC7">
        <w:rPr>
          <w:rFonts w:ascii="Times New Roman" w:hAnsi="Times New Roman" w:cs="Times New Roman"/>
          <w:sz w:val="24"/>
          <w:szCs w:val="24"/>
        </w:rPr>
        <w:t xml:space="preserve">uation process as stated in BP </w:t>
      </w:r>
      <w:r w:rsidR="00231B86" w:rsidRPr="005F5DA7">
        <w:rPr>
          <w:rFonts w:ascii="Times New Roman" w:hAnsi="Times New Roman" w:cs="Times New Roman"/>
          <w:sz w:val="24"/>
          <w:szCs w:val="24"/>
        </w:rPr>
        <w:t>2</w:t>
      </w:r>
      <w:r w:rsidR="00B63BC7">
        <w:rPr>
          <w:rFonts w:ascii="Times New Roman" w:hAnsi="Times New Roman" w:cs="Times New Roman"/>
          <w:sz w:val="24"/>
          <w:szCs w:val="24"/>
        </w:rPr>
        <w:t>7</w:t>
      </w:r>
      <w:r w:rsidR="00231B86" w:rsidRPr="005F5DA7">
        <w:rPr>
          <w:rFonts w:ascii="Times New Roman" w:hAnsi="Times New Roman" w:cs="Times New Roman"/>
          <w:sz w:val="24"/>
          <w:szCs w:val="24"/>
        </w:rPr>
        <w:t>45, as adopted at the August 15, 2012 Board of Trustees meeting.</w:t>
      </w:r>
    </w:p>
    <w:p w:rsidR="00B062A3" w:rsidRPr="005F5DA7" w:rsidRDefault="00B062A3" w:rsidP="00FF74C0">
      <w:pPr>
        <w:spacing w:after="0" w:line="240" w:lineRule="auto"/>
        <w:rPr>
          <w:rFonts w:ascii="Times New Roman" w:hAnsi="Times New Roman" w:cs="Times New Roman"/>
          <w:sz w:val="24"/>
          <w:szCs w:val="24"/>
        </w:rPr>
      </w:pPr>
    </w:p>
    <w:p w:rsidR="00231B86" w:rsidRPr="005F5DA7" w:rsidRDefault="00231B86" w:rsidP="00FF74C0">
      <w:pPr>
        <w:spacing w:after="0" w:line="240" w:lineRule="auto"/>
        <w:rPr>
          <w:del w:id="259" w:author="Gayle Berggren" w:date="2014-02-10T11:49:00Z"/>
          <w:rFonts w:ascii="Times New Roman" w:hAnsi="Times New Roman" w:cs="Times New Roman"/>
          <w:sz w:val="24"/>
          <w:szCs w:val="24"/>
        </w:rPr>
      </w:pPr>
      <w:del w:id="260" w:author="Gayle Berggren" w:date="2014-02-10T11:49:00Z">
        <w:r w:rsidRPr="005F5DA7">
          <w:rPr>
            <w:rFonts w:ascii="Times New Roman" w:hAnsi="Times New Roman" w:cs="Times New Roman"/>
            <w:noProof/>
            <w:sz w:val="24"/>
            <w:szCs w:val="24"/>
          </w:rPr>
          <w:lastRenderedPageBreak/>
          <w:drawing>
            <wp:inline distT="0" distB="0" distL="0" distR="0">
              <wp:extent cx="5486400" cy="3543151"/>
              <wp:effectExtent l="0" t="0" r="0"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3543151"/>
                      </a:xfrm>
                      <a:prstGeom prst="rect">
                        <a:avLst/>
                      </a:prstGeom>
                      <a:noFill/>
                      <a:ln>
                        <a:noFill/>
                      </a:ln>
                    </pic:spPr>
                  </pic:pic>
                </a:graphicData>
              </a:graphic>
            </wp:inline>
          </w:drawing>
        </w:r>
      </w:del>
    </w:p>
    <w:p w:rsidR="00231B86" w:rsidRPr="005F5DA7" w:rsidRDefault="00231B86" w:rsidP="00FF74C0">
      <w:pPr>
        <w:spacing w:after="0" w:line="240" w:lineRule="auto"/>
        <w:rPr>
          <w:ins w:id="261" w:author="Gayle Berggren" w:date="2014-02-10T11:49:00Z"/>
          <w:rFonts w:ascii="Times New Roman" w:hAnsi="Times New Roman" w:cs="Times New Roman"/>
          <w:sz w:val="24"/>
          <w:szCs w:val="24"/>
        </w:rPr>
      </w:pPr>
      <w:ins w:id="262" w:author="Gayle Berggren" w:date="2014-02-10T11:49:00Z">
        <w:r w:rsidRPr="005F5DA7">
          <w:rPr>
            <w:rFonts w:ascii="Times New Roman" w:hAnsi="Times New Roman" w:cs="Times New Roman"/>
            <w:noProof/>
            <w:sz w:val="24"/>
            <w:szCs w:val="24"/>
          </w:rPr>
          <w:drawing>
            <wp:inline distT="0" distB="0" distL="0" distR="0">
              <wp:extent cx="5486400" cy="354315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3543151"/>
                      </a:xfrm>
                      <a:prstGeom prst="rect">
                        <a:avLst/>
                      </a:prstGeom>
                      <a:noFill/>
                      <a:ln>
                        <a:noFill/>
                      </a:ln>
                    </pic:spPr>
                  </pic:pic>
                </a:graphicData>
              </a:graphic>
            </wp:inline>
          </w:drawing>
        </w:r>
      </w:ins>
    </w:p>
    <w:p w:rsidR="00B062A3" w:rsidRDefault="00B062A3" w:rsidP="00FF74C0">
      <w:pPr>
        <w:spacing w:after="0" w:line="240" w:lineRule="auto"/>
        <w:rPr>
          <w:rFonts w:ascii="Times New Roman" w:hAnsi="Times New Roman" w:cs="Times New Roman"/>
          <w:i/>
          <w:sz w:val="24"/>
          <w:szCs w:val="24"/>
        </w:rPr>
      </w:pPr>
    </w:p>
    <w:p w:rsidR="00231B86" w:rsidRPr="005F5DA7" w:rsidRDefault="00231B86" w:rsidP="00FF74C0">
      <w:pPr>
        <w:spacing w:after="0" w:line="240" w:lineRule="auto"/>
        <w:rPr>
          <w:rFonts w:ascii="Times New Roman" w:hAnsi="Times New Roman" w:cs="Times New Roman"/>
          <w:i/>
          <w:sz w:val="24"/>
          <w:szCs w:val="24"/>
        </w:rPr>
      </w:pPr>
      <w:r w:rsidRPr="005F5DA7">
        <w:rPr>
          <w:rFonts w:ascii="Times New Roman" w:hAnsi="Times New Roman" w:cs="Times New Roman"/>
          <w:i/>
          <w:sz w:val="24"/>
          <w:szCs w:val="24"/>
        </w:rPr>
        <w:t xml:space="preserve">Action (1) </w:t>
      </w:r>
    </w:p>
    <w:p w:rsidR="00231B86" w:rsidRPr="005F5DA7" w:rsidRDefault="00231B86" w:rsidP="00FF74C0">
      <w:pPr>
        <w:spacing w:after="0" w:line="240" w:lineRule="auto"/>
        <w:rPr>
          <w:rFonts w:ascii="Times New Roman" w:hAnsi="Times New Roman" w:cs="Times New Roman"/>
          <w:sz w:val="24"/>
          <w:szCs w:val="24"/>
        </w:rPr>
      </w:pPr>
      <w:r w:rsidRPr="005F5DA7">
        <w:rPr>
          <w:rFonts w:ascii="Times New Roman" w:hAnsi="Times New Roman" w:cs="Times New Roman"/>
          <w:sz w:val="24"/>
          <w:szCs w:val="24"/>
        </w:rPr>
        <w:t>On August 15, 201</w:t>
      </w:r>
      <w:r w:rsidR="00B63BC7">
        <w:rPr>
          <w:rFonts w:ascii="Times New Roman" w:hAnsi="Times New Roman" w:cs="Times New Roman"/>
          <w:sz w:val="24"/>
          <w:szCs w:val="24"/>
        </w:rPr>
        <w:t>2</w:t>
      </w:r>
      <w:r w:rsidRPr="005F5DA7">
        <w:rPr>
          <w:rFonts w:ascii="Times New Roman" w:hAnsi="Times New Roman" w:cs="Times New Roman"/>
          <w:sz w:val="24"/>
          <w:szCs w:val="24"/>
        </w:rPr>
        <w:t>, the Board approved BP 2</w:t>
      </w:r>
      <w:r w:rsidR="00B63BC7">
        <w:rPr>
          <w:rFonts w:ascii="Times New Roman" w:hAnsi="Times New Roman" w:cs="Times New Roman"/>
          <w:sz w:val="24"/>
          <w:szCs w:val="24"/>
        </w:rPr>
        <w:t>7</w:t>
      </w:r>
      <w:r w:rsidR="0014668D">
        <w:rPr>
          <w:rFonts w:ascii="Times New Roman" w:hAnsi="Times New Roman" w:cs="Times New Roman"/>
          <w:sz w:val="24"/>
          <w:szCs w:val="24"/>
        </w:rPr>
        <w:t>45 ahead of the schedule (</w:t>
      </w:r>
      <w:r w:rsidR="0014668D" w:rsidRPr="0014668D">
        <w:rPr>
          <w:rFonts w:ascii="Times New Roman" w:hAnsi="Times New Roman" w:cs="Times New Roman"/>
          <w:sz w:val="24"/>
          <w:szCs w:val="24"/>
        </w:rPr>
        <w:t>DIS 3.5 Board of Trustees Meeting Minutes, 8/15/2012</w:t>
      </w:r>
      <w:r w:rsidR="0014668D">
        <w:rPr>
          <w:rFonts w:ascii="Times New Roman" w:hAnsi="Times New Roman" w:cs="Times New Roman"/>
          <w:sz w:val="24"/>
          <w:szCs w:val="24"/>
        </w:rPr>
        <w:t>)</w:t>
      </w:r>
      <w:r w:rsidRPr="005F5DA7">
        <w:rPr>
          <w:rFonts w:ascii="Times New Roman" w:hAnsi="Times New Roman" w:cs="Times New Roman"/>
          <w:sz w:val="24"/>
          <w:szCs w:val="24"/>
        </w:rPr>
        <w:t xml:space="preserve">. </w:t>
      </w:r>
    </w:p>
    <w:p w:rsidR="00B062A3" w:rsidRDefault="00B062A3" w:rsidP="00FF74C0">
      <w:pPr>
        <w:spacing w:after="0" w:line="240" w:lineRule="auto"/>
        <w:rPr>
          <w:rFonts w:ascii="Times New Roman" w:hAnsi="Times New Roman" w:cs="Times New Roman"/>
          <w:i/>
          <w:sz w:val="24"/>
          <w:szCs w:val="24"/>
        </w:rPr>
      </w:pPr>
    </w:p>
    <w:p w:rsidR="00231B86" w:rsidRPr="005F5DA7" w:rsidRDefault="00231B86" w:rsidP="00FF74C0">
      <w:pPr>
        <w:spacing w:after="0" w:line="240" w:lineRule="auto"/>
        <w:rPr>
          <w:rFonts w:ascii="Times New Roman" w:hAnsi="Times New Roman" w:cs="Times New Roman"/>
          <w:i/>
          <w:sz w:val="24"/>
          <w:szCs w:val="24"/>
        </w:rPr>
      </w:pPr>
      <w:r w:rsidRPr="005F5DA7">
        <w:rPr>
          <w:rFonts w:ascii="Times New Roman" w:hAnsi="Times New Roman" w:cs="Times New Roman"/>
          <w:i/>
          <w:sz w:val="24"/>
          <w:szCs w:val="24"/>
        </w:rPr>
        <w:t>Action (2)</w:t>
      </w:r>
    </w:p>
    <w:p w:rsidR="00231B86" w:rsidRPr="005F5DA7" w:rsidRDefault="00231B86" w:rsidP="00FF74C0">
      <w:pPr>
        <w:spacing w:after="0" w:line="240" w:lineRule="auto"/>
        <w:rPr>
          <w:rFonts w:ascii="Times New Roman" w:hAnsi="Times New Roman" w:cs="Times New Roman"/>
          <w:sz w:val="24"/>
          <w:szCs w:val="24"/>
        </w:rPr>
      </w:pPr>
      <w:r w:rsidRPr="005F5DA7">
        <w:rPr>
          <w:rFonts w:ascii="Times New Roman" w:hAnsi="Times New Roman" w:cs="Times New Roman"/>
          <w:sz w:val="24"/>
          <w:szCs w:val="24"/>
        </w:rPr>
        <w:t xml:space="preserve">On August 21, 2013, the Board approved </w:t>
      </w:r>
      <w:r w:rsidR="0014668D">
        <w:rPr>
          <w:rFonts w:ascii="Times New Roman" w:hAnsi="Times New Roman" w:cs="Times New Roman"/>
          <w:sz w:val="24"/>
          <w:szCs w:val="24"/>
        </w:rPr>
        <w:t>the evaluation instrument (</w:t>
      </w:r>
      <w:r w:rsidR="0014668D" w:rsidRPr="0014668D">
        <w:rPr>
          <w:rFonts w:ascii="Times New Roman" w:hAnsi="Times New Roman" w:cs="Times New Roman"/>
          <w:sz w:val="24"/>
          <w:szCs w:val="24"/>
        </w:rPr>
        <w:t>DIS 3.9 Board of Trustees Meeting Minutes, 8/21/2013</w:t>
      </w:r>
      <w:r w:rsidRPr="005F5DA7">
        <w:rPr>
          <w:rFonts w:ascii="Times New Roman" w:hAnsi="Times New Roman" w:cs="Times New Roman"/>
          <w:sz w:val="24"/>
          <w:szCs w:val="24"/>
        </w:rPr>
        <w:t xml:space="preserve">, </w:t>
      </w:r>
      <w:r w:rsidR="0014668D">
        <w:rPr>
          <w:rFonts w:ascii="Times New Roman" w:hAnsi="Times New Roman" w:cs="Times New Roman"/>
          <w:sz w:val="24"/>
          <w:szCs w:val="24"/>
        </w:rPr>
        <w:t xml:space="preserve">DIS </w:t>
      </w:r>
      <w:r w:rsidRPr="005F5DA7">
        <w:rPr>
          <w:rFonts w:ascii="Times New Roman" w:hAnsi="Times New Roman" w:cs="Times New Roman"/>
          <w:sz w:val="24"/>
          <w:szCs w:val="24"/>
        </w:rPr>
        <w:t>3.11</w:t>
      </w:r>
      <w:r w:rsidR="0014668D">
        <w:rPr>
          <w:rFonts w:ascii="Times New Roman" w:hAnsi="Times New Roman" w:cs="Times New Roman"/>
          <w:sz w:val="24"/>
          <w:szCs w:val="24"/>
        </w:rPr>
        <w:t xml:space="preserve"> </w:t>
      </w:r>
      <w:r w:rsidR="0014668D" w:rsidRPr="0014668D">
        <w:rPr>
          <w:rFonts w:ascii="Times New Roman" w:hAnsi="Times New Roman" w:cs="Times New Roman"/>
          <w:sz w:val="24"/>
          <w:szCs w:val="24"/>
        </w:rPr>
        <w:t>Board of Trustees Self Evaluation</w:t>
      </w:r>
      <w:r w:rsidRPr="005F5DA7">
        <w:rPr>
          <w:rFonts w:ascii="Times New Roman" w:hAnsi="Times New Roman" w:cs="Times New Roman"/>
          <w:sz w:val="24"/>
          <w:szCs w:val="24"/>
        </w:rPr>
        <w:t>).</w:t>
      </w:r>
    </w:p>
    <w:p w:rsidR="00B062A3" w:rsidRDefault="00B062A3" w:rsidP="00FF74C0">
      <w:pPr>
        <w:spacing w:after="0" w:line="240" w:lineRule="auto"/>
        <w:rPr>
          <w:rFonts w:ascii="Times New Roman" w:hAnsi="Times New Roman" w:cs="Times New Roman"/>
          <w:i/>
          <w:sz w:val="24"/>
          <w:szCs w:val="24"/>
        </w:rPr>
      </w:pPr>
    </w:p>
    <w:p w:rsidR="00231B86" w:rsidRPr="005F5DA7" w:rsidRDefault="00231B86" w:rsidP="00FF74C0">
      <w:pPr>
        <w:spacing w:after="0" w:line="240" w:lineRule="auto"/>
        <w:rPr>
          <w:rFonts w:ascii="Times New Roman" w:hAnsi="Times New Roman" w:cs="Times New Roman"/>
          <w:i/>
          <w:sz w:val="24"/>
          <w:szCs w:val="24"/>
        </w:rPr>
      </w:pPr>
      <w:r w:rsidRPr="005F5DA7">
        <w:rPr>
          <w:rFonts w:ascii="Times New Roman" w:hAnsi="Times New Roman" w:cs="Times New Roman"/>
          <w:i/>
          <w:sz w:val="24"/>
          <w:szCs w:val="24"/>
        </w:rPr>
        <w:t>Action (3)</w:t>
      </w:r>
    </w:p>
    <w:p w:rsidR="00231B86" w:rsidRPr="005F5DA7" w:rsidRDefault="00D33B4B" w:rsidP="00FF74C0">
      <w:pPr>
        <w:spacing w:after="0" w:line="240" w:lineRule="auto"/>
        <w:rPr>
          <w:rFonts w:ascii="Times New Roman" w:hAnsi="Times New Roman" w:cs="Times New Roman"/>
          <w:sz w:val="24"/>
          <w:szCs w:val="24"/>
        </w:rPr>
      </w:pPr>
      <w:r>
        <w:rPr>
          <w:rFonts w:ascii="Times New Roman" w:hAnsi="Times New Roman" w:cs="Times New Roman"/>
          <w:sz w:val="24"/>
          <w:szCs w:val="24"/>
        </w:rPr>
        <w:t>Board members completed a self-evaluation online. The Board Secretary prepared the report of the survey responses.</w:t>
      </w:r>
    </w:p>
    <w:p w:rsidR="00B062A3" w:rsidRDefault="00B062A3" w:rsidP="00FF74C0">
      <w:pPr>
        <w:spacing w:after="0" w:line="240" w:lineRule="auto"/>
        <w:rPr>
          <w:rFonts w:ascii="Times New Roman" w:hAnsi="Times New Roman" w:cs="Times New Roman"/>
          <w:i/>
          <w:sz w:val="24"/>
          <w:szCs w:val="24"/>
        </w:rPr>
      </w:pPr>
    </w:p>
    <w:p w:rsidR="00231B86" w:rsidRPr="005F5DA7" w:rsidRDefault="00231B86" w:rsidP="00FF74C0">
      <w:pPr>
        <w:spacing w:after="0" w:line="240" w:lineRule="auto"/>
        <w:rPr>
          <w:rFonts w:ascii="Times New Roman" w:hAnsi="Times New Roman" w:cs="Times New Roman"/>
          <w:i/>
          <w:sz w:val="24"/>
          <w:szCs w:val="24"/>
        </w:rPr>
      </w:pPr>
      <w:r w:rsidRPr="005F5DA7">
        <w:rPr>
          <w:rFonts w:ascii="Times New Roman" w:hAnsi="Times New Roman" w:cs="Times New Roman"/>
          <w:i/>
          <w:sz w:val="24"/>
          <w:szCs w:val="24"/>
        </w:rPr>
        <w:t>Action (7)</w:t>
      </w:r>
    </w:p>
    <w:p w:rsidR="00231B86" w:rsidRPr="005F5DA7" w:rsidRDefault="00231B86" w:rsidP="00FF74C0">
      <w:pPr>
        <w:spacing w:after="0" w:line="240" w:lineRule="auto"/>
        <w:rPr>
          <w:rFonts w:ascii="Times New Roman" w:hAnsi="Times New Roman" w:cs="Times New Roman"/>
          <w:sz w:val="24"/>
          <w:szCs w:val="24"/>
        </w:rPr>
      </w:pPr>
      <w:r w:rsidRPr="005F5DA7">
        <w:rPr>
          <w:rFonts w:ascii="Times New Roman" w:hAnsi="Times New Roman" w:cs="Times New Roman"/>
          <w:sz w:val="24"/>
          <w:szCs w:val="24"/>
        </w:rPr>
        <w:t>Board secretary sent an email communication on September 9, 2013 to all employees of the Coast Community College District with the URL for the Board evaluation sur</w:t>
      </w:r>
      <w:r w:rsidR="00156E6D">
        <w:rPr>
          <w:rFonts w:ascii="Times New Roman" w:hAnsi="Times New Roman" w:cs="Times New Roman"/>
          <w:sz w:val="24"/>
          <w:szCs w:val="24"/>
        </w:rPr>
        <w:t>vey.</w:t>
      </w:r>
    </w:p>
    <w:p w:rsidR="00B062A3" w:rsidRDefault="00B062A3" w:rsidP="00FF74C0">
      <w:pPr>
        <w:spacing w:after="0" w:line="240" w:lineRule="auto"/>
        <w:rPr>
          <w:rFonts w:ascii="Times New Roman" w:hAnsi="Times New Roman" w:cs="Times New Roman"/>
          <w:i/>
          <w:sz w:val="24"/>
          <w:szCs w:val="24"/>
        </w:rPr>
      </w:pPr>
    </w:p>
    <w:p w:rsidR="00231B86" w:rsidRPr="005F5DA7" w:rsidRDefault="00231B86" w:rsidP="00FF74C0">
      <w:pPr>
        <w:spacing w:after="0" w:line="240" w:lineRule="auto"/>
        <w:rPr>
          <w:rFonts w:ascii="Times New Roman" w:hAnsi="Times New Roman" w:cs="Times New Roman"/>
          <w:i/>
          <w:sz w:val="24"/>
          <w:szCs w:val="24"/>
        </w:rPr>
      </w:pPr>
      <w:r w:rsidRPr="005F5DA7">
        <w:rPr>
          <w:rFonts w:ascii="Times New Roman" w:hAnsi="Times New Roman" w:cs="Times New Roman"/>
          <w:i/>
          <w:sz w:val="24"/>
          <w:szCs w:val="24"/>
        </w:rPr>
        <w:t>Action (4)</w:t>
      </w:r>
    </w:p>
    <w:p w:rsidR="00231B86" w:rsidRPr="005F5DA7" w:rsidRDefault="00231B86" w:rsidP="00FF74C0">
      <w:pPr>
        <w:spacing w:after="0" w:line="240" w:lineRule="auto"/>
        <w:rPr>
          <w:rFonts w:ascii="Times New Roman" w:hAnsi="Times New Roman" w:cs="Times New Roman"/>
          <w:sz w:val="24"/>
          <w:szCs w:val="24"/>
        </w:rPr>
      </w:pPr>
      <w:r w:rsidRPr="005F5DA7">
        <w:rPr>
          <w:rFonts w:ascii="Times New Roman" w:hAnsi="Times New Roman" w:cs="Times New Roman"/>
          <w:sz w:val="24"/>
          <w:szCs w:val="24"/>
        </w:rPr>
        <w:t xml:space="preserve">Board secretary tabulated and presented them to the Board President </w:t>
      </w:r>
      <w:r w:rsidR="00C25643">
        <w:rPr>
          <w:rFonts w:ascii="Times New Roman" w:hAnsi="Times New Roman" w:cs="Times New Roman"/>
          <w:sz w:val="24"/>
          <w:szCs w:val="24"/>
        </w:rPr>
        <w:t>on</w:t>
      </w:r>
      <w:r w:rsidR="00B062A3">
        <w:rPr>
          <w:rFonts w:ascii="Times New Roman" w:hAnsi="Times New Roman" w:cs="Times New Roman"/>
          <w:sz w:val="24"/>
          <w:szCs w:val="24"/>
        </w:rPr>
        <w:t xml:space="preserve"> October</w:t>
      </w:r>
      <w:r w:rsidR="00C25643">
        <w:rPr>
          <w:rFonts w:ascii="Times New Roman" w:hAnsi="Times New Roman" w:cs="Times New Roman"/>
          <w:sz w:val="24"/>
          <w:szCs w:val="24"/>
        </w:rPr>
        <w:t xml:space="preserve"> 2,</w:t>
      </w:r>
      <w:r w:rsidR="00B062A3">
        <w:rPr>
          <w:rFonts w:ascii="Times New Roman" w:hAnsi="Times New Roman" w:cs="Times New Roman"/>
          <w:sz w:val="24"/>
          <w:szCs w:val="24"/>
        </w:rPr>
        <w:t xml:space="preserve"> 2013.</w:t>
      </w:r>
    </w:p>
    <w:p w:rsidR="00B062A3" w:rsidRDefault="00B062A3" w:rsidP="00FF74C0">
      <w:pPr>
        <w:spacing w:after="0" w:line="240" w:lineRule="auto"/>
        <w:rPr>
          <w:rFonts w:ascii="Times New Roman" w:hAnsi="Times New Roman" w:cs="Times New Roman"/>
          <w:i/>
          <w:sz w:val="24"/>
          <w:szCs w:val="24"/>
        </w:rPr>
      </w:pPr>
    </w:p>
    <w:p w:rsidR="00231B86" w:rsidRPr="005F5DA7" w:rsidRDefault="00231B86" w:rsidP="00FF74C0">
      <w:pPr>
        <w:spacing w:after="0" w:line="240" w:lineRule="auto"/>
        <w:rPr>
          <w:rFonts w:ascii="Times New Roman" w:hAnsi="Times New Roman" w:cs="Times New Roman"/>
          <w:i/>
          <w:sz w:val="24"/>
          <w:szCs w:val="24"/>
        </w:rPr>
      </w:pPr>
      <w:r w:rsidRPr="005F5DA7">
        <w:rPr>
          <w:rFonts w:ascii="Times New Roman" w:hAnsi="Times New Roman" w:cs="Times New Roman"/>
          <w:i/>
          <w:sz w:val="24"/>
          <w:szCs w:val="24"/>
        </w:rPr>
        <w:t>Action (5)</w:t>
      </w:r>
    </w:p>
    <w:p w:rsidR="00231B86" w:rsidRPr="005F5DA7" w:rsidRDefault="00231B86" w:rsidP="00FF74C0">
      <w:pPr>
        <w:spacing w:after="0" w:line="240" w:lineRule="auto"/>
        <w:rPr>
          <w:rFonts w:ascii="Times New Roman" w:hAnsi="Times New Roman" w:cs="Times New Roman"/>
          <w:sz w:val="24"/>
          <w:szCs w:val="24"/>
        </w:rPr>
      </w:pPr>
      <w:r w:rsidRPr="005F5DA7">
        <w:rPr>
          <w:rFonts w:ascii="Times New Roman" w:hAnsi="Times New Roman" w:cs="Times New Roman"/>
          <w:sz w:val="24"/>
          <w:szCs w:val="24"/>
        </w:rPr>
        <w:t xml:space="preserve">The Board President presented the evaluation results to the Board in writing </w:t>
      </w:r>
      <w:r w:rsidR="00156E6D">
        <w:rPr>
          <w:rFonts w:ascii="Times New Roman" w:hAnsi="Times New Roman" w:cs="Times New Roman"/>
          <w:sz w:val="24"/>
          <w:szCs w:val="24"/>
        </w:rPr>
        <w:t>on October 16, 2013 part of the agenda of the Board Study Session</w:t>
      </w:r>
      <w:r w:rsidRPr="005F5DA7">
        <w:rPr>
          <w:rFonts w:ascii="Times New Roman" w:hAnsi="Times New Roman" w:cs="Times New Roman"/>
          <w:sz w:val="24"/>
          <w:szCs w:val="24"/>
        </w:rPr>
        <w:t>.</w:t>
      </w:r>
    </w:p>
    <w:p w:rsidR="00B062A3" w:rsidRDefault="00B062A3" w:rsidP="00FF74C0">
      <w:pPr>
        <w:spacing w:after="0" w:line="240" w:lineRule="auto"/>
        <w:rPr>
          <w:rFonts w:ascii="Times New Roman" w:hAnsi="Times New Roman" w:cs="Times New Roman"/>
          <w:i/>
          <w:sz w:val="24"/>
          <w:szCs w:val="24"/>
        </w:rPr>
      </w:pPr>
    </w:p>
    <w:p w:rsidR="00231B86" w:rsidRPr="005F5DA7" w:rsidRDefault="00231B86" w:rsidP="00FF74C0">
      <w:pPr>
        <w:spacing w:after="0" w:line="240" w:lineRule="auto"/>
        <w:rPr>
          <w:rFonts w:ascii="Times New Roman" w:hAnsi="Times New Roman" w:cs="Times New Roman"/>
          <w:i/>
          <w:sz w:val="24"/>
          <w:szCs w:val="24"/>
        </w:rPr>
      </w:pPr>
      <w:r w:rsidRPr="005F5DA7">
        <w:rPr>
          <w:rFonts w:ascii="Times New Roman" w:hAnsi="Times New Roman" w:cs="Times New Roman"/>
          <w:i/>
          <w:sz w:val="24"/>
          <w:szCs w:val="24"/>
        </w:rPr>
        <w:t>Action (6)</w:t>
      </w:r>
    </w:p>
    <w:p w:rsidR="00231B86" w:rsidRPr="00402D1C" w:rsidRDefault="00231B86" w:rsidP="00FF74C0">
      <w:pPr>
        <w:spacing w:after="0" w:line="240" w:lineRule="auto"/>
        <w:rPr>
          <w:rFonts w:ascii="Times New Roman" w:hAnsi="Times New Roman" w:cs="Times New Roman"/>
          <w:sz w:val="24"/>
          <w:szCs w:val="24"/>
        </w:rPr>
      </w:pPr>
      <w:r w:rsidRPr="00402D1C">
        <w:rPr>
          <w:rFonts w:ascii="Times New Roman" w:hAnsi="Times New Roman" w:cs="Times New Roman"/>
          <w:sz w:val="24"/>
          <w:szCs w:val="24"/>
        </w:rPr>
        <w:lastRenderedPageBreak/>
        <w:t>On October 16, 2013</w:t>
      </w:r>
      <w:r w:rsidR="00B062A3">
        <w:rPr>
          <w:rFonts w:ascii="Times New Roman" w:hAnsi="Times New Roman" w:cs="Times New Roman"/>
          <w:sz w:val="24"/>
          <w:szCs w:val="24"/>
        </w:rPr>
        <w:t>,</w:t>
      </w:r>
      <w:r w:rsidRPr="00402D1C">
        <w:rPr>
          <w:rFonts w:ascii="Times New Roman" w:hAnsi="Times New Roman" w:cs="Times New Roman"/>
          <w:sz w:val="24"/>
          <w:szCs w:val="24"/>
        </w:rPr>
        <w:t xml:space="preserve"> the Board discussed the evaluation results during a study session for this purpose (</w:t>
      </w:r>
      <w:r w:rsidR="00152AB8" w:rsidRPr="00402D1C">
        <w:rPr>
          <w:rFonts w:ascii="Times New Roman" w:hAnsi="Times New Roman" w:cs="Times New Roman"/>
          <w:sz w:val="24"/>
          <w:szCs w:val="24"/>
        </w:rPr>
        <w:t xml:space="preserve">DIS </w:t>
      </w:r>
      <w:r w:rsidRPr="00402D1C">
        <w:rPr>
          <w:rFonts w:ascii="Times New Roman" w:hAnsi="Times New Roman" w:cs="Times New Roman"/>
          <w:sz w:val="24"/>
          <w:szCs w:val="24"/>
        </w:rPr>
        <w:t>3.</w:t>
      </w:r>
      <w:r w:rsidR="00152AB8" w:rsidRPr="00402D1C">
        <w:rPr>
          <w:rFonts w:ascii="Times New Roman" w:hAnsi="Times New Roman" w:cs="Times New Roman"/>
          <w:sz w:val="24"/>
          <w:szCs w:val="24"/>
        </w:rPr>
        <w:t>10 Board of Trustees Meeting Agenda</w:t>
      </w:r>
      <w:ins w:id="263" w:author="Gayle Berggren" w:date="2014-02-10T11:49:00Z">
        <w:r w:rsidR="00390590">
          <w:rPr>
            <w:rFonts w:ascii="Times New Roman" w:hAnsi="Times New Roman" w:cs="Times New Roman"/>
            <w:sz w:val="24"/>
            <w:szCs w:val="24"/>
          </w:rPr>
          <w:t xml:space="preserve"> and Minutes</w:t>
        </w:r>
        <w:r w:rsidR="00F150D7">
          <w:rPr>
            <w:rFonts w:ascii="Times New Roman" w:hAnsi="Times New Roman" w:cs="Times New Roman"/>
            <w:sz w:val="24"/>
            <w:szCs w:val="24"/>
          </w:rPr>
          <w:t xml:space="preserve"> </w:t>
        </w:r>
      </w:ins>
      <w:r w:rsidR="00152AB8" w:rsidRPr="00402D1C">
        <w:rPr>
          <w:rFonts w:ascii="Times New Roman" w:hAnsi="Times New Roman" w:cs="Times New Roman"/>
          <w:sz w:val="24"/>
          <w:szCs w:val="24"/>
        </w:rPr>
        <w:t>, 10/16/2013</w:t>
      </w:r>
      <w:r w:rsidRPr="00402D1C">
        <w:rPr>
          <w:rFonts w:ascii="Times New Roman" w:hAnsi="Times New Roman" w:cs="Times New Roman"/>
          <w:sz w:val="24"/>
          <w:szCs w:val="24"/>
        </w:rPr>
        <w:t xml:space="preserve">, </w:t>
      </w:r>
      <w:r w:rsidR="00152AB8" w:rsidRPr="00402D1C">
        <w:rPr>
          <w:rFonts w:ascii="Times New Roman" w:hAnsi="Times New Roman" w:cs="Times New Roman"/>
          <w:sz w:val="24"/>
          <w:szCs w:val="24"/>
        </w:rPr>
        <w:t xml:space="preserve">DIS 3.11 Board of Trustees Self Evaluation, DIS </w:t>
      </w:r>
      <w:r w:rsidRPr="00402D1C">
        <w:rPr>
          <w:rFonts w:ascii="Times New Roman" w:hAnsi="Times New Roman" w:cs="Times New Roman"/>
          <w:sz w:val="24"/>
          <w:szCs w:val="24"/>
        </w:rPr>
        <w:t>3.</w:t>
      </w:r>
      <w:r w:rsidR="00152AB8" w:rsidRPr="00402D1C">
        <w:rPr>
          <w:rFonts w:ascii="Times New Roman" w:hAnsi="Times New Roman" w:cs="Times New Roman"/>
          <w:sz w:val="24"/>
          <w:szCs w:val="24"/>
        </w:rPr>
        <w:t>1</w:t>
      </w:r>
      <w:r w:rsidRPr="00402D1C">
        <w:rPr>
          <w:rFonts w:ascii="Times New Roman" w:hAnsi="Times New Roman" w:cs="Times New Roman"/>
          <w:sz w:val="24"/>
          <w:szCs w:val="24"/>
        </w:rPr>
        <w:t>2</w:t>
      </w:r>
      <w:r w:rsidR="00152AB8" w:rsidRPr="00402D1C">
        <w:rPr>
          <w:rFonts w:ascii="Times New Roman" w:hAnsi="Times New Roman" w:cs="Times New Roman"/>
          <w:sz w:val="24"/>
          <w:szCs w:val="24"/>
        </w:rPr>
        <w:t xml:space="preserve"> Survey Results of District Employees Regarding the Board of Trustees</w:t>
      </w:r>
      <w:r w:rsidRPr="00402D1C">
        <w:rPr>
          <w:rFonts w:ascii="Times New Roman" w:hAnsi="Times New Roman" w:cs="Times New Roman"/>
          <w:sz w:val="24"/>
          <w:szCs w:val="24"/>
        </w:rPr>
        <w:t xml:space="preserve">, </w:t>
      </w:r>
      <w:r w:rsidR="00152AB8" w:rsidRPr="00402D1C">
        <w:rPr>
          <w:rFonts w:ascii="Times New Roman" w:hAnsi="Times New Roman" w:cs="Times New Roman"/>
          <w:sz w:val="24"/>
          <w:szCs w:val="24"/>
        </w:rPr>
        <w:t xml:space="preserve">DIS </w:t>
      </w:r>
      <w:r w:rsidRPr="00402D1C">
        <w:rPr>
          <w:rFonts w:ascii="Times New Roman" w:hAnsi="Times New Roman" w:cs="Times New Roman"/>
          <w:sz w:val="24"/>
          <w:szCs w:val="24"/>
        </w:rPr>
        <w:t>3.13</w:t>
      </w:r>
      <w:r w:rsidR="00152AB8" w:rsidRPr="00402D1C">
        <w:rPr>
          <w:rFonts w:ascii="Times New Roman" w:hAnsi="Times New Roman" w:cs="Times New Roman"/>
          <w:sz w:val="24"/>
          <w:szCs w:val="24"/>
        </w:rPr>
        <w:t xml:space="preserve"> Survey Written Comments of District Employees</w:t>
      </w:r>
      <w:r w:rsidRPr="00402D1C">
        <w:rPr>
          <w:rFonts w:ascii="Times New Roman" w:hAnsi="Times New Roman" w:cs="Times New Roman"/>
          <w:sz w:val="24"/>
          <w:szCs w:val="24"/>
        </w:rPr>
        <w:t>).</w:t>
      </w:r>
    </w:p>
    <w:p w:rsidR="00B062A3" w:rsidRDefault="00B062A3" w:rsidP="00FF74C0">
      <w:pPr>
        <w:spacing w:after="0" w:line="240" w:lineRule="auto"/>
        <w:rPr>
          <w:rFonts w:ascii="Times New Roman" w:hAnsi="Times New Roman" w:cs="Times New Roman"/>
          <w:sz w:val="24"/>
          <w:szCs w:val="24"/>
        </w:rPr>
      </w:pPr>
    </w:p>
    <w:p w:rsidR="00362FED" w:rsidRPr="005F5DA7" w:rsidRDefault="00231B86" w:rsidP="00FF74C0">
      <w:pPr>
        <w:spacing w:after="0" w:line="240" w:lineRule="auto"/>
        <w:rPr>
          <w:rFonts w:ascii="Times New Roman" w:hAnsi="Times New Roman" w:cs="Times New Roman"/>
          <w:sz w:val="24"/>
          <w:szCs w:val="24"/>
        </w:rPr>
      </w:pPr>
      <w:r w:rsidRPr="005F5DA7">
        <w:rPr>
          <w:rFonts w:ascii="Times New Roman" w:hAnsi="Times New Roman" w:cs="Times New Roman"/>
          <w:sz w:val="24"/>
          <w:szCs w:val="24"/>
        </w:rPr>
        <w:t>Actions taken as a result of the evaluation were determined at the public meeting</w:t>
      </w:r>
      <w:r w:rsidR="00B062A3">
        <w:rPr>
          <w:rFonts w:ascii="Times New Roman" w:hAnsi="Times New Roman" w:cs="Times New Roman"/>
          <w:sz w:val="24"/>
          <w:szCs w:val="24"/>
        </w:rPr>
        <w:t>s</w:t>
      </w:r>
      <w:r w:rsidRPr="005F5DA7">
        <w:rPr>
          <w:rFonts w:ascii="Times New Roman" w:hAnsi="Times New Roman" w:cs="Times New Roman"/>
          <w:sz w:val="24"/>
          <w:szCs w:val="24"/>
        </w:rPr>
        <w:t xml:space="preserve"> held on </w:t>
      </w:r>
      <w:r w:rsidR="005F5DA7">
        <w:rPr>
          <w:rFonts w:ascii="Times New Roman" w:hAnsi="Times New Roman" w:cs="Times New Roman"/>
          <w:sz w:val="24"/>
          <w:szCs w:val="24"/>
        </w:rPr>
        <w:t>10/16/2013 and 11/6/2013</w:t>
      </w:r>
      <w:r w:rsidRPr="005F5DA7">
        <w:rPr>
          <w:rFonts w:ascii="Times New Roman" w:hAnsi="Times New Roman" w:cs="Times New Roman"/>
          <w:sz w:val="24"/>
          <w:szCs w:val="24"/>
        </w:rPr>
        <w:t>.  This result</w:t>
      </w:r>
      <w:r w:rsidR="00152AB8">
        <w:rPr>
          <w:rFonts w:ascii="Times New Roman" w:hAnsi="Times New Roman" w:cs="Times New Roman"/>
          <w:sz w:val="24"/>
          <w:szCs w:val="24"/>
        </w:rPr>
        <w:t xml:space="preserve">ed in identifying </w:t>
      </w:r>
      <w:r w:rsidR="005F5DA7">
        <w:rPr>
          <w:rFonts w:ascii="Times New Roman" w:hAnsi="Times New Roman" w:cs="Times New Roman"/>
          <w:sz w:val="24"/>
          <w:szCs w:val="24"/>
        </w:rPr>
        <w:t xml:space="preserve">goals and action </w:t>
      </w:r>
      <w:r w:rsidR="00152AB8">
        <w:rPr>
          <w:rFonts w:ascii="Times New Roman" w:hAnsi="Times New Roman" w:cs="Times New Roman"/>
          <w:sz w:val="24"/>
          <w:szCs w:val="24"/>
        </w:rPr>
        <w:t xml:space="preserve">plans for the Board of Trustees (DIS 3.14 </w:t>
      </w:r>
      <w:r w:rsidR="00362FED">
        <w:rPr>
          <w:rFonts w:ascii="Times New Roman" w:hAnsi="Times New Roman" w:cs="Times New Roman"/>
          <w:sz w:val="24"/>
          <w:szCs w:val="24"/>
        </w:rPr>
        <w:t>Goals and Action Plans Adopted at the</w:t>
      </w:r>
      <w:r w:rsidR="00152AB8">
        <w:rPr>
          <w:rFonts w:ascii="Times New Roman" w:hAnsi="Times New Roman" w:cs="Times New Roman"/>
          <w:sz w:val="24"/>
          <w:szCs w:val="24"/>
        </w:rPr>
        <w:t xml:space="preserve"> November 6, 2013 Board meeting).</w:t>
      </w:r>
    </w:p>
    <w:p w:rsidR="00231B86" w:rsidRDefault="00116E1C" w:rsidP="00FF74C0">
      <w:pPr>
        <w:spacing w:after="0" w:line="240" w:lineRule="auto"/>
        <w:rPr>
          <w:rFonts w:ascii="Times New Roman" w:hAnsi="Times New Roman" w:cs="Times New Roman"/>
          <w:sz w:val="24"/>
          <w:szCs w:val="24"/>
        </w:rPr>
      </w:pPr>
      <w:r>
        <w:rPr>
          <w:rFonts w:ascii="Times New Roman" w:hAnsi="Times New Roman" w:cs="Times New Roman"/>
          <w:sz w:val="24"/>
          <w:szCs w:val="24"/>
        </w:rPr>
        <w:t>The Board Accreditation C</w:t>
      </w:r>
      <w:r w:rsidR="00231B86" w:rsidRPr="005F5DA7">
        <w:rPr>
          <w:rFonts w:ascii="Times New Roman" w:hAnsi="Times New Roman" w:cs="Times New Roman"/>
          <w:sz w:val="24"/>
          <w:szCs w:val="24"/>
        </w:rPr>
        <w:t>ommittee was charged to develop the process and measures to address areas of improvement</w:t>
      </w:r>
      <w:r>
        <w:rPr>
          <w:rFonts w:ascii="Times New Roman" w:hAnsi="Times New Roman" w:cs="Times New Roman"/>
          <w:sz w:val="24"/>
          <w:szCs w:val="24"/>
        </w:rPr>
        <w:t>.</w:t>
      </w:r>
    </w:p>
    <w:p w:rsidR="00B062A3" w:rsidRPr="005F5DA7" w:rsidRDefault="00B062A3" w:rsidP="00FF74C0">
      <w:pPr>
        <w:spacing w:after="0" w:line="240" w:lineRule="auto"/>
        <w:rPr>
          <w:rFonts w:ascii="Times New Roman" w:hAnsi="Times New Roman" w:cs="Times New Roman"/>
          <w:sz w:val="24"/>
          <w:szCs w:val="24"/>
        </w:rPr>
      </w:pPr>
    </w:p>
    <w:p w:rsidR="00231B86" w:rsidRPr="005F5DA7" w:rsidRDefault="00231B86" w:rsidP="00FF74C0">
      <w:pPr>
        <w:spacing w:after="0" w:line="240" w:lineRule="auto"/>
        <w:rPr>
          <w:rFonts w:ascii="Times New Roman" w:hAnsi="Times New Roman" w:cs="Times New Roman"/>
          <w:b/>
          <w:sz w:val="24"/>
          <w:szCs w:val="24"/>
        </w:rPr>
      </w:pPr>
      <w:r w:rsidRPr="005F5DA7">
        <w:rPr>
          <w:rFonts w:ascii="Times New Roman" w:hAnsi="Times New Roman" w:cs="Times New Roman"/>
          <w:b/>
          <w:sz w:val="24"/>
          <w:szCs w:val="24"/>
        </w:rPr>
        <w:t>Conclusion</w:t>
      </w:r>
      <w:r w:rsidR="00140634">
        <w:rPr>
          <w:rFonts w:ascii="Times New Roman" w:hAnsi="Times New Roman" w:cs="Times New Roman"/>
          <w:b/>
          <w:sz w:val="24"/>
          <w:szCs w:val="24"/>
        </w:rPr>
        <w:t>:</w:t>
      </w:r>
    </w:p>
    <w:p w:rsidR="00231B86" w:rsidRPr="002274CB" w:rsidRDefault="00231B86" w:rsidP="00FF74C0">
      <w:pPr>
        <w:spacing w:after="0" w:line="240" w:lineRule="auto"/>
        <w:rPr>
          <w:rFonts w:ascii="Times New Roman" w:hAnsi="Times New Roman"/>
          <w:sz w:val="24"/>
          <w:rPrChange w:id="264" w:author="Gayle Berggren" w:date="2014-02-10T11:49:00Z">
            <w:rPr>
              <w:rFonts w:ascii="Times New Roman" w:hAnsi="Times New Roman"/>
              <w:b/>
              <w:sz w:val="24"/>
            </w:rPr>
          </w:rPrChange>
        </w:rPr>
      </w:pPr>
      <w:r w:rsidRPr="002274CB">
        <w:rPr>
          <w:rFonts w:ascii="Times New Roman" w:hAnsi="Times New Roman"/>
          <w:sz w:val="24"/>
          <w:rPrChange w:id="265" w:author="Gayle Berggren" w:date="2014-02-10T11:49:00Z">
            <w:rPr>
              <w:rFonts w:ascii="Times New Roman" w:hAnsi="Times New Roman"/>
              <w:b/>
              <w:sz w:val="24"/>
            </w:rPr>
          </w:rPrChange>
        </w:rPr>
        <w:t xml:space="preserve">The Board of Trustees </w:t>
      </w:r>
      <w:r w:rsidR="00FC5A47" w:rsidRPr="002274CB">
        <w:rPr>
          <w:rFonts w:ascii="Times New Roman" w:hAnsi="Times New Roman"/>
          <w:sz w:val="24"/>
          <w:rPrChange w:id="266" w:author="Gayle Berggren" w:date="2014-02-10T11:49:00Z">
            <w:rPr>
              <w:rFonts w:ascii="Times New Roman" w:hAnsi="Times New Roman"/>
              <w:b/>
              <w:sz w:val="24"/>
            </w:rPr>
          </w:rPrChange>
        </w:rPr>
        <w:t>fully</w:t>
      </w:r>
      <w:r w:rsidRPr="002274CB">
        <w:rPr>
          <w:rFonts w:ascii="Times New Roman" w:hAnsi="Times New Roman"/>
          <w:sz w:val="24"/>
          <w:rPrChange w:id="267" w:author="Gayle Berggren" w:date="2014-02-10T11:49:00Z">
            <w:rPr>
              <w:rFonts w:ascii="Times New Roman" w:hAnsi="Times New Roman"/>
              <w:b/>
              <w:sz w:val="24"/>
            </w:rPr>
          </w:rPrChange>
        </w:rPr>
        <w:t xml:space="preserve"> addressed this recommendation and the college meets the standard.</w:t>
      </w:r>
    </w:p>
    <w:p w:rsidR="0052768D" w:rsidRDefault="0052768D" w:rsidP="00FF74C0">
      <w:pPr>
        <w:spacing w:after="0" w:line="240" w:lineRule="auto"/>
        <w:rPr>
          <w:rFonts w:ascii="Times New Roman" w:hAnsi="Times New Roman" w:cs="Times New Roman"/>
          <w:b/>
          <w:sz w:val="24"/>
          <w:szCs w:val="24"/>
        </w:rPr>
      </w:pPr>
    </w:p>
    <w:p w:rsidR="002274CB" w:rsidRPr="002274CB" w:rsidRDefault="002274CB" w:rsidP="0052768D">
      <w:pPr>
        <w:spacing w:after="0" w:line="240" w:lineRule="auto"/>
        <w:rPr>
          <w:ins w:id="268" w:author="Gayle Berggren" w:date="2014-02-10T11:49:00Z"/>
          <w:rFonts w:ascii="Times New Roman" w:hAnsi="Times New Roman"/>
          <w:b/>
          <w:bCs/>
          <w:sz w:val="24"/>
          <w:szCs w:val="24"/>
        </w:rPr>
      </w:pPr>
      <w:ins w:id="269" w:author="Gayle Berggren" w:date="2014-02-10T11:49:00Z">
        <w:r w:rsidRPr="002274CB">
          <w:rPr>
            <w:rFonts w:ascii="Times New Roman" w:hAnsi="Times New Roman"/>
            <w:b/>
            <w:bCs/>
            <w:sz w:val="24"/>
            <w:szCs w:val="24"/>
          </w:rPr>
          <w:t>EVIDENCE</w:t>
        </w:r>
      </w:ins>
    </w:p>
    <w:p w:rsidR="002274CB" w:rsidRDefault="002274CB" w:rsidP="0052768D">
      <w:pPr>
        <w:spacing w:after="0" w:line="240" w:lineRule="auto"/>
        <w:rPr>
          <w:ins w:id="270" w:author="Gayle Berggren" w:date="2014-02-10T11:49:00Z"/>
          <w:rFonts w:ascii="Times New Roman" w:hAnsi="Times New Roman"/>
          <w:bCs/>
          <w:sz w:val="24"/>
          <w:szCs w:val="24"/>
        </w:rPr>
      </w:pPr>
    </w:p>
    <w:p w:rsidR="0052768D" w:rsidRDefault="0052768D" w:rsidP="0052768D">
      <w:pPr>
        <w:spacing w:after="0" w:line="240" w:lineRule="auto"/>
        <w:rPr>
          <w:ins w:id="271" w:author="Gayle Berggren" w:date="2014-02-10T11:49:00Z"/>
          <w:rFonts w:ascii="Times New Roman" w:hAnsi="Times New Roman"/>
          <w:bCs/>
          <w:sz w:val="24"/>
          <w:szCs w:val="24"/>
        </w:rPr>
      </w:pPr>
      <w:ins w:id="272" w:author="Gayle Berggren" w:date="2014-02-10T11:49:00Z">
        <w:r>
          <w:rPr>
            <w:rFonts w:ascii="Times New Roman" w:hAnsi="Times New Roman"/>
            <w:bCs/>
            <w:sz w:val="24"/>
            <w:szCs w:val="24"/>
          </w:rPr>
          <w:t xml:space="preserve">DIS 3.1 Board of Trustees Accreditation Committee Meeting Minutes 2/7/2012 </w:t>
        </w:r>
      </w:ins>
    </w:p>
    <w:p w:rsidR="0052768D" w:rsidRDefault="0052768D" w:rsidP="0052768D">
      <w:pPr>
        <w:spacing w:after="0" w:line="240" w:lineRule="auto"/>
        <w:rPr>
          <w:ins w:id="273" w:author="Gayle Berggren" w:date="2014-02-10T11:49:00Z"/>
          <w:rFonts w:ascii="Times New Roman" w:hAnsi="Times New Roman"/>
          <w:bCs/>
          <w:sz w:val="24"/>
          <w:szCs w:val="24"/>
        </w:rPr>
      </w:pPr>
    </w:p>
    <w:p w:rsidR="0052768D" w:rsidRDefault="0052768D" w:rsidP="0052768D">
      <w:pPr>
        <w:spacing w:after="0" w:line="240" w:lineRule="auto"/>
        <w:rPr>
          <w:ins w:id="274" w:author="Gayle Berggren" w:date="2014-02-10T11:49:00Z"/>
          <w:rFonts w:ascii="Times New Roman" w:hAnsi="Times New Roman"/>
          <w:bCs/>
          <w:sz w:val="24"/>
          <w:szCs w:val="24"/>
        </w:rPr>
      </w:pPr>
      <w:ins w:id="275" w:author="Gayle Berggren" w:date="2014-02-10T11:49:00Z">
        <w:r>
          <w:rPr>
            <w:rFonts w:ascii="Times New Roman" w:hAnsi="Times New Roman"/>
            <w:bCs/>
            <w:sz w:val="24"/>
            <w:szCs w:val="24"/>
          </w:rPr>
          <w:t>DIS 3.2 Board of Trustees Accreditation Committee Meeting Minutes 4/17/2012</w:t>
        </w:r>
      </w:ins>
    </w:p>
    <w:p w:rsidR="0052768D" w:rsidRDefault="0052768D" w:rsidP="0052768D">
      <w:pPr>
        <w:spacing w:after="0" w:line="240" w:lineRule="auto"/>
        <w:rPr>
          <w:ins w:id="276" w:author="Gayle Berggren" w:date="2014-02-10T11:49:00Z"/>
          <w:rFonts w:ascii="Times New Roman" w:hAnsi="Times New Roman"/>
          <w:bCs/>
          <w:sz w:val="24"/>
          <w:szCs w:val="24"/>
        </w:rPr>
      </w:pPr>
    </w:p>
    <w:p w:rsidR="0052768D" w:rsidRDefault="0052768D" w:rsidP="0052768D">
      <w:pPr>
        <w:spacing w:after="0" w:line="240" w:lineRule="auto"/>
        <w:rPr>
          <w:ins w:id="277" w:author="Gayle Berggren" w:date="2014-02-10T11:49:00Z"/>
          <w:rFonts w:ascii="Times New Roman" w:hAnsi="Times New Roman"/>
          <w:bCs/>
          <w:sz w:val="24"/>
          <w:szCs w:val="24"/>
        </w:rPr>
      </w:pPr>
      <w:ins w:id="278" w:author="Gayle Berggren" w:date="2014-02-10T11:49:00Z">
        <w:r>
          <w:rPr>
            <w:rFonts w:ascii="Times New Roman" w:hAnsi="Times New Roman"/>
            <w:bCs/>
            <w:sz w:val="24"/>
            <w:szCs w:val="24"/>
          </w:rPr>
          <w:t>DIS 3.3 Board of Trustees Accreditation Committee Meeting Minutes 6/27/2012</w:t>
        </w:r>
      </w:ins>
    </w:p>
    <w:p w:rsidR="0052768D" w:rsidRDefault="0052768D" w:rsidP="0052768D">
      <w:pPr>
        <w:spacing w:after="0" w:line="240" w:lineRule="auto"/>
        <w:rPr>
          <w:ins w:id="279" w:author="Gayle Berggren" w:date="2014-02-10T11:49:00Z"/>
          <w:rFonts w:ascii="Times New Roman" w:hAnsi="Times New Roman"/>
          <w:bCs/>
          <w:sz w:val="24"/>
          <w:szCs w:val="24"/>
        </w:rPr>
      </w:pPr>
    </w:p>
    <w:p w:rsidR="0052768D" w:rsidRDefault="0052768D" w:rsidP="0052768D">
      <w:pPr>
        <w:spacing w:after="0" w:line="240" w:lineRule="auto"/>
        <w:rPr>
          <w:ins w:id="280" w:author="Gayle Berggren" w:date="2014-02-10T11:49:00Z"/>
          <w:rFonts w:ascii="Times New Roman" w:hAnsi="Times New Roman"/>
          <w:bCs/>
          <w:sz w:val="24"/>
          <w:szCs w:val="24"/>
        </w:rPr>
      </w:pPr>
      <w:ins w:id="281" w:author="Gayle Berggren" w:date="2014-02-10T11:49:00Z">
        <w:r>
          <w:rPr>
            <w:rFonts w:ascii="Times New Roman" w:hAnsi="Times New Roman"/>
            <w:bCs/>
            <w:sz w:val="24"/>
            <w:szCs w:val="24"/>
          </w:rPr>
          <w:t>DIS 3.4 Board of Trustees Meeting Minutes 8/1/2012</w:t>
        </w:r>
      </w:ins>
    </w:p>
    <w:p w:rsidR="0052768D" w:rsidRDefault="0052768D" w:rsidP="0052768D">
      <w:pPr>
        <w:spacing w:after="0" w:line="240" w:lineRule="auto"/>
        <w:rPr>
          <w:ins w:id="282" w:author="Gayle Berggren" w:date="2014-02-10T11:49:00Z"/>
          <w:rFonts w:ascii="Times New Roman" w:hAnsi="Times New Roman"/>
          <w:bCs/>
          <w:sz w:val="24"/>
          <w:szCs w:val="24"/>
        </w:rPr>
      </w:pPr>
    </w:p>
    <w:p w:rsidR="0052768D" w:rsidRDefault="0052768D" w:rsidP="0052768D">
      <w:pPr>
        <w:spacing w:after="0" w:line="240" w:lineRule="auto"/>
        <w:rPr>
          <w:ins w:id="283" w:author="Gayle Berggren" w:date="2014-02-10T11:49:00Z"/>
          <w:rFonts w:ascii="Times New Roman" w:hAnsi="Times New Roman"/>
          <w:bCs/>
          <w:sz w:val="24"/>
          <w:szCs w:val="24"/>
        </w:rPr>
      </w:pPr>
      <w:ins w:id="284" w:author="Gayle Berggren" w:date="2014-02-10T11:49:00Z">
        <w:r>
          <w:rPr>
            <w:rFonts w:ascii="Times New Roman" w:hAnsi="Times New Roman"/>
            <w:bCs/>
            <w:sz w:val="24"/>
            <w:szCs w:val="24"/>
          </w:rPr>
          <w:t>DIS 3.5 Board of Trustees Meeting Minutes 8/15/2012</w:t>
        </w:r>
      </w:ins>
    </w:p>
    <w:p w:rsidR="0052768D" w:rsidRDefault="0052768D" w:rsidP="0052768D">
      <w:pPr>
        <w:spacing w:after="0" w:line="240" w:lineRule="auto"/>
        <w:rPr>
          <w:ins w:id="285" w:author="Gayle Berggren" w:date="2014-02-10T11:49:00Z"/>
          <w:rFonts w:ascii="Times New Roman" w:hAnsi="Times New Roman"/>
          <w:bCs/>
          <w:sz w:val="24"/>
          <w:szCs w:val="24"/>
        </w:rPr>
      </w:pPr>
    </w:p>
    <w:p w:rsidR="0052768D" w:rsidRDefault="0052768D" w:rsidP="0052768D">
      <w:pPr>
        <w:spacing w:after="0" w:line="240" w:lineRule="auto"/>
        <w:rPr>
          <w:ins w:id="286" w:author="Gayle Berggren" w:date="2014-02-10T11:49:00Z"/>
          <w:rFonts w:ascii="Times New Roman" w:hAnsi="Times New Roman"/>
          <w:bCs/>
          <w:sz w:val="24"/>
          <w:szCs w:val="24"/>
        </w:rPr>
      </w:pPr>
      <w:ins w:id="287" w:author="Gayle Berggren" w:date="2014-02-10T11:49:00Z">
        <w:r>
          <w:rPr>
            <w:rFonts w:ascii="Times New Roman" w:hAnsi="Times New Roman"/>
            <w:bCs/>
            <w:sz w:val="24"/>
            <w:szCs w:val="24"/>
          </w:rPr>
          <w:t>DIS 3.6 Board of Trustees Accreditation Committee Meeting Minutes 9/20/2012</w:t>
        </w:r>
      </w:ins>
    </w:p>
    <w:p w:rsidR="0052768D" w:rsidRDefault="0052768D" w:rsidP="0052768D">
      <w:pPr>
        <w:spacing w:after="0" w:line="240" w:lineRule="auto"/>
        <w:rPr>
          <w:ins w:id="288" w:author="Gayle Berggren" w:date="2014-02-10T11:49:00Z"/>
          <w:rFonts w:ascii="Times New Roman" w:hAnsi="Times New Roman"/>
          <w:bCs/>
          <w:sz w:val="24"/>
          <w:szCs w:val="24"/>
        </w:rPr>
      </w:pPr>
    </w:p>
    <w:p w:rsidR="0052768D" w:rsidRDefault="0052768D" w:rsidP="0052768D">
      <w:pPr>
        <w:spacing w:after="0" w:line="240" w:lineRule="auto"/>
        <w:rPr>
          <w:ins w:id="289" w:author="Gayle Berggren" w:date="2014-02-10T11:49:00Z"/>
          <w:rFonts w:ascii="Times New Roman" w:hAnsi="Times New Roman"/>
          <w:bCs/>
          <w:sz w:val="24"/>
          <w:szCs w:val="24"/>
        </w:rPr>
      </w:pPr>
      <w:ins w:id="290" w:author="Gayle Berggren" w:date="2014-02-10T11:49:00Z">
        <w:r>
          <w:rPr>
            <w:rFonts w:ascii="Times New Roman" w:hAnsi="Times New Roman"/>
            <w:bCs/>
            <w:sz w:val="24"/>
            <w:szCs w:val="24"/>
          </w:rPr>
          <w:t>DIS 3.7 Board of Trustees Accreditation Committee Meeting Minutes 7/30/2013</w:t>
        </w:r>
      </w:ins>
    </w:p>
    <w:p w:rsidR="0052768D" w:rsidRDefault="0052768D" w:rsidP="0052768D">
      <w:pPr>
        <w:spacing w:after="0" w:line="240" w:lineRule="auto"/>
        <w:rPr>
          <w:ins w:id="291" w:author="Gayle Berggren" w:date="2014-02-10T11:49:00Z"/>
          <w:rFonts w:ascii="Times New Roman" w:hAnsi="Times New Roman"/>
          <w:bCs/>
          <w:sz w:val="24"/>
          <w:szCs w:val="24"/>
        </w:rPr>
      </w:pPr>
    </w:p>
    <w:p w:rsidR="0052768D" w:rsidRDefault="0052768D" w:rsidP="0052768D">
      <w:pPr>
        <w:spacing w:after="0" w:line="240" w:lineRule="auto"/>
        <w:rPr>
          <w:ins w:id="292" w:author="Gayle Berggren" w:date="2014-02-10T11:49:00Z"/>
          <w:rFonts w:ascii="Times New Roman" w:hAnsi="Times New Roman"/>
          <w:bCs/>
          <w:sz w:val="24"/>
          <w:szCs w:val="24"/>
        </w:rPr>
      </w:pPr>
      <w:ins w:id="293" w:author="Gayle Berggren" w:date="2014-02-10T11:49:00Z">
        <w:r>
          <w:rPr>
            <w:rFonts w:ascii="Times New Roman" w:hAnsi="Times New Roman"/>
            <w:bCs/>
            <w:sz w:val="24"/>
            <w:szCs w:val="24"/>
          </w:rPr>
          <w:t>DIS 3.8 Board of Trustees Study Session Minutes 8/7/2013</w:t>
        </w:r>
      </w:ins>
    </w:p>
    <w:p w:rsidR="0052768D" w:rsidRDefault="0052768D" w:rsidP="0052768D">
      <w:pPr>
        <w:spacing w:after="0" w:line="240" w:lineRule="auto"/>
        <w:rPr>
          <w:ins w:id="294" w:author="Gayle Berggren" w:date="2014-02-10T11:49:00Z"/>
          <w:rFonts w:ascii="Times New Roman" w:hAnsi="Times New Roman"/>
          <w:bCs/>
          <w:sz w:val="24"/>
          <w:szCs w:val="24"/>
        </w:rPr>
      </w:pPr>
    </w:p>
    <w:p w:rsidR="0052768D" w:rsidRDefault="0052768D" w:rsidP="0052768D">
      <w:pPr>
        <w:spacing w:after="0" w:line="240" w:lineRule="auto"/>
        <w:rPr>
          <w:ins w:id="295" w:author="Gayle Berggren" w:date="2014-02-10T11:49:00Z"/>
          <w:rFonts w:ascii="Times New Roman" w:hAnsi="Times New Roman"/>
          <w:bCs/>
          <w:sz w:val="24"/>
          <w:szCs w:val="24"/>
        </w:rPr>
      </w:pPr>
      <w:ins w:id="296" w:author="Gayle Berggren" w:date="2014-02-10T11:49:00Z">
        <w:r>
          <w:rPr>
            <w:rFonts w:ascii="Times New Roman" w:hAnsi="Times New Roman"/>
            <w:bCs/>
            <w:sz w:val="24"/>
            <w:szCs w:val="24"/>
          </w:rPr>
          <w:t>DIS 3.9 Board of Trustees Meeting Minutes 8/21/2013</w:t>
        </w:r>
      </w:ins>
    </w:p>
    <w:p w:rsidR="0052768D" w:rsidRDefault="0052768D" w:rsidP="0052768D">
      <w:pPr>
        <w:spacing w:after="0" w:line="240" w:lineRule="auto"/>
        <w:rPr>
          <w:ins w:id="297" w:author="Gayle Berggren" w:date="2014-02-10T11:49:00Z"/>
          <w:rFonts w:ascii="Times New Roman" w:hAnsi="Times New Roman"/>
          <w:bCs/>
          <w:sz w:val="24"/>
          <w:szCs w:val="24"/>
        </w:rPr>
      </w:pPr>
    </w:p>
    <w:p w:rsidR="0052768D" w:rsidRDefault="0052768D" w:rsidP="0052768D">
      <w:pPr>
        <w:spacing w:after="0" w:line="240" w:lineRule="auto"/>
        <w:rPr>
          <w:ins w:id="298" w:author="Gayle Berggren" w:date="2014-02-10T11:49:00Z"/>
          <w:rFonts w:ascii="Times New Roman" w:hAnsi="Times New Roman"/>
          <w:bCs/>
          <w:sz w:val="24"/>
          <w:szCs w:val="24"/>
        </w:rPr>
      </w:pPr>
      <w:ins w:id="299" w:author="Gayle Berggren" w:date="2014-02-10T11:49:00Z">
        <w:r>
          <w:rPr>
            <w:rFonts w:ascii="Times New Roman" w:hAnsi="Times New Roman"/>
            <w:bCs/>
            <w:sz w:val="24"/>
            <w:szCs w:val="24"/>
          </w:rPr>
          <w:t>DIS 3.10 Board of Trustees Meeting Agenda 10/16/2013</w:t>
        </w:r>
      </w:ins>
    </w:p>
    <w:p w:rsidR="0052768D" w:rsidRDefault="0052768D" w:rsidP="0052768D">
      <w:pPr>
        <w:spacing w:after="0" w:line="240" w:lineRule="auto"/>
        <w:rPr>
          <w:ins w:id="300" w:author="Gayle Berggren" w:date="2014-02-10T11:49:00Z"/>
          <w:rFonts w:ascii="Times New Roman" w:hAnsi="Times New Roman"/>
          <w:bCs/>
          <w:sz w:val="24"/>
          <w:szCs w:val="24"/>
        </w:rPr>
      </w:pPr>
    </w:p>
    <w:p w:rsidR="0052768D" w:rsidRDefault="0052768D" w:rsidP="0052768D">
      <w:pPr>
        <w:spacing w:after="0" w:line="240" w:lineRule="auto"/>
        <w:rPr>
          <w:ins w:id="301" w:author="Gayle Berggren" w:date="2014-02-10T11:49:00Z"/>
          <w:rFonts w:ascii="Times New Roman" w:hAnsi="Times New Roman"/>
          <w:bCs/>
          <w:sz w:val="24"/>
          <w:szCs w:val="24"/>
        </w:rPr>
      </w:pPr>
      <w:ins w:id="302" w:author="Gayle Berggren" w:date="2014-02-10T11:49:00Z">
        <w:r>
          <w:rPr>
            <w:rFonts w:ascii="Times New Roman" w:hAnsi="Times New Roman"/>
            <w:bCs/>
            <w:sz w:val="24"/>
            <w:szCs w:val="24"/>
          </w:rPr>
          <w:t>DIS 3.11 Board of Trustees Self Evaluation</w:t>
        </w:r>
      </w:ins>
    </w:p>
    <w:p w:rsidR="0052768D" w:rsidRDefault="0052768D" w:rsidP="0052768D">
      <w:pPr>
        <w:spacing w:after="0" w:line="240" w:lineRule="auto"/>
        <w:rPr>
          <w:ins w:id="303" w:author="Gayle Berggren" w:date="2014-02-10T11:49:00Z"/>
          <w:rFonts w:ascii="Times New Roman" w:hAnsi="Times New Roman"/>
          <w:bCs/>
          <w:sz w:val="24"/>
          <w:szCs w:val="24"/>
        </w:rPr>
      </w:pPr>
    </w:p>
    <w:p w:rsidR="0052768D" w:rsidRDefault="0052768D" w:rsidP="0052768D">
      <w:pPr>
        <w:spacing w:after="0" w:line="240" w:lineRule="auto"/>
        <w:rPr>
          <w:ins w:id="304" w:author="Gayle Berggren" w:date="2014-02-10T11:49:00Z"/>
          <w:rFonts w:ascii="Times New Roman" w:hAnsi="Times New Roman"/>
          <w:bCs/>
          <w:sz w:val="24"/>
          <w:szCs w:val="24"/>
        </w:rPr>
      </w:pPr>
      <w:ins w:id="305" w:author="Gayle Berggren" w:date="2014-02-10T11:49:00Z">
        <w:r>
          <w:rPr>
            <w:rFonts w:ascii="Times New Roman" w:hAnsi="Times New Roman"/>
            <w:bCs/>
            <w:sz w:val="24"/>
            <w:szCs w:val="24"/>
          </w:rPr>
          <w:t xml:space="preserve">DIS 3.12 Survey Results of District Employees Regarding the Board of Trustees </w:t>
        </w:r>
      </w:ins>
    </w:p>
    <w:p w:rsidR="0052768D" w:rsidRDefault="0052768D" w:rsidP="0052768D">
      <w:pPr>
        <w:spacing w:after="0" w:line="240" w:lineRule="auto"/>
        <w:rPr>
          <w:ins w:id="306" w:author="Gayle Berggren" w:date="2014-02-10T11:49:00Z"/>
          <w:rFonts w:ascii="Times New Roman" w:hAnsi="Times New Roman"/>
          <w:bCs/>
          <w:sz w:val="24"/>
          <w:szCs w:val="24"/>
        </w:rPr>
      </w:pPr>
    </w:p>
    <w:p w:rsidR="0052768D" w:rsidRDefault="0052768D" w:rsidP="0052768D">
      <w:pPr>
        <w:spacing w:after="0" w:line="240" w:lineRule="auto"/>
        <w:rPr>
          <w:ins w:id="307" w:author="Gayle Berggren" w:date="2014-02-10T11:49:00Z"/>
          <w:rFonts w:ascii="Times New Roman" w:hAnsi="Times New Roman"/>
          <w:bCs/>
          <w:sz w:val="24"/>
          <w:szCs w:val="24"/>
        </w:rPr>
      </w:pPr>
      <w:ins w:id="308" w:author="Gayle Berggren" w:date="2014-02-10T11:49:00Z">
        <w:r>
          <w:rPr>
            <w:rFonts w:ascii="Times New Roman" w:hAnsi="Times New Roman"/>
            <w:bCs/>
            <w:sz w:val="24"/>
            <w:szCs w:val="24"/>
          </w:rPr>
          <w:t>DIS 3.13 Survey Written Comments of District Employees</w:t>
        </w:r>
      </w:ins>
    </w:p>
    <w:p w:rsidR="0052768D" w:rsidRDefault="0052768D" w:rsidP="0052768D">
      <w:pPr>
        <w:spacing w:after="0" w:line="240" w:lineRule="auto"/>
        <w:rPr>
          <w:ins w:id="309" w:author="Gayle Berggren" w:date="2014-02-10T11:49:00Z"/>
          <w:rFonts w:ascii="Times New Roman" w:hAnsi="Times New Roman"/>
          <w:bCs/>
          <w:sz w:val="24"/>
          <w:szCs w:val="24"/>
        </w:rPr>
      </w:pPr>
    </w:p>
    <w:p w:rsidR="0052768D" w:rsidRDefault="0052768D" w:rsidP="0052768D">
      <w:pPr>
        <w:spacing w:after="0" w:line="240" w:lineRule="auto"/>
        <w:rPr>
          <w:ins w:id="310" w:author="Gayle Berggren" w:date="2014-02-10T11:49:00Z"/>
          <w:rFonts w:ascii="Times New Roman" w:hAnsi="Times New Roman"/>
          <w:bCs/>
          <w:sz w:val="24"/>
          <w:szCs w:val="24"/>
        </w:rPr>
      </w:pPr>
      <w:ins w:id="311" w:author="Gayle Berggren" w:date="2014-02-10T11:49:00Z">
        <w:r>
          <w:rPr>
            <w:rFonts w:ascii="Times New Roman" w:hAnsi="Times New Roman"/>
            <w:bCs/>
            <w:sz w:val="24"/>
            <w:szCs w:val="24"/>
          </w:rPr>
          <w:t>DIS 3.14 Goals and Action Plans Adopted at the November 6, 2013 Board Meeting</w:t>
        </w:r>
      </w:ins>
    </w:p>
    <w:p w:rsidR="00742D98" w:rsidRDefault="00742D98" w:rsidP="00FF74C0">
      <w:pPr>
        <w:spacing w:after="0" w:line="240" w:lineRule="auto"/>
        <w:rPr>
          <w:ins w:id="312" w:author="Gayle Berggren" w:date="2014-02-10T11:49:00Z"/>
          <w:rFonts w:ascii="Times New Roman" w:hAnsi="Times New Roman"/>
          <w:b/>
          <w:sz w:val="24"/>
          <w:szCs w:val="24"/>
        </w:rPr>
      </w:pPr>
    </w:p>
    <w:p w:rsidR="00C7325C" w:rsidRPr="00C7325C" w:rsidRDefault="00C7325C" w:rsidP="00FF74C0">
      <w:pPr>
        <w:spacing w:after="0" w:line="240" w:lineRule="auto"/>
        <w:rPr>
          <w:rFonts w:ascii="Times New Roman" w:hAnsi="Times New Roman"/>
          <w:b/>
          <w:sz w:val="24"/>
          <w:szCs w:val="24"/>
        </w:rPr>
      </w:pPr>
      <w:r w:rsidRPr="00C7325C">
        <w:rPr>
          <w:rFonts w:ascii="Times New Roman" w:hAnsi="Times New Roman"/>
          <w:b/>
          <w:sz w:val="24"/>
          <w:szCs w:val="24"/>
        </w:rPr>
        <w:t>District Recommendation 4 - To</w:t>
      </w:r>
      <w:r w:rsidRPr="00C7325C">
        <w:rPr>
          <w:rFonts w:ascii="Times New Roman" w:hAnsi="Times New Roman"/>
          <w:b/>
          <w:spacing w:val="18"/>
          <w:sz w:val="24"/>
          <w:szCs w:val="24"/>
        </w:rPr>
        <w:t xml:space="preserve"> </w:t>
      </w:r>
      <w:r w:rsidRPr="00C7325C">
        <w:rPr>
          <w:rFonts w:ascii="Times New Roman" w:hAnsi="Times New Roman"/>
          <w:b/>
          <w:sz w:val="24"/>
          <w:szCs w:val="24"/>
        </w:rPr>
        <w:t>meet</w:t>
      </w:r>
      <w:r w:rsidRPr="00C7325C">
        <w:rPr>
          <w:rFonts w:ascii="Times New Roman" w:hAnsi="Times New Roman"/>
          <w:b/>
          <w:spacing w:val="21"/>
          <w:sz w:val="24"/>
          <w:szCs w:val="24"/>
        </w:rPr>
        <w:t xml:space="preserve"> </w:t>
      </w:r>
      <w:r w:rsidRPr="00C7325C">
        <w:rPr>
          <w:rFonts w:ascii="Times New Roman" w:hAnsi="Times New Roman"/>
          <w:b/>
          <w:sz w:val="24"/>
          <w:szCs w:val="24"/>
        </w:rPr>
        <w:t>the</w:t>
      </w:r>
      <w:r w:rsidRPr="00C7325C">
        <w:rPr>
          <w:rFonts w:ascii="Times New Roman" w:hAnsi="Times New Roman"/>
          <w:b/>
          <w:spacing w:val="16"/>
          <w:sz w:val="24"/>
          <w:szCs w:val="24"/>
        </w:rPr>
        <w:t xml:space="preserve"> </w:t>
      </w:r>
      <w:r w:rsidRPr="00C7325C">
        <w:rPr>
          <w:rFonts w:ascii="Times New Roman" w:hAnsi="Times New Roman"/>
          <w:b/>
          <w:sz w:val="24"/>
          <w:szCs w:val="24"/>
        </w:rPr>
        <w:t>Standards,</w:t>
      </w:r>
      <w:r w:rsidRPr="00C7325C">
        <w:rPr>
          <w:rFonts w:ascii="Times New Roman" w:hAnsi="Times New Roman"/>
          <w:b/>
          <w:spacing w:val="27"/>
          <w:sz w:val="24"/>
          <w:szCs w:val="24"/>
        </w:rPr>
        <w:t xml:space="preserve"> </w:t>
      </w:r>
      <w:r w:rsidRPr="00C7325C">
        <w:rPr>
          <w:rFonts w:ascii="Times New Roman" w:hAnsi="Times New Roman"/>
          <w:b/>
          <w:sz w:val="24"/>
          <w:szCs w:val="24"/>
        </w:rPr>
        <w:t>and</w:t>
      </w:r>
      <w:r w:rsidRPr="00C7325C">
        <w:rPr>
          <w:rFonts w:ascii="Times New Roman" w:hAnsi="Times New Roman"/>
          <w:b/>
          <w:spacing w:val="18"/>
          <w:sz w:val="24"/>
          <w:szCs w:val="24"/>
        </w:rPr>
        <w:t xml:space="preserve"> </w:t>
      </w:r>
      <w:r w:rsidRPr="00C7325C">
        <w:rPr>
          <w:rFonts w:ascii="Times New Roman" w:hAnsi="Times New Roman"/>
          <w:b/>
          <w:sz w:val="24"/>
          <w:szCs w:val="24"/>
        </w:rPr>
        <w:t>as</w:t>
      </w:r>
      <w:r w:rsidRPr="00C7325C">
        <w:rPr>
          <w:rFonts w:ascii="Times New Roman" w:hAnsi="Times New Roman"/>
          <w:b/>
          <w:spacing w:val="11"/>
          <w:sz w:val="24"/>
          <w:szCs w:val="24"/>
        </w:rPr>
        <w:t xml:space="preserve"> </w:t>
      </w:r>
      <w:r w:rsidRPr="00C7325C">
        <w:rPr>
          <w:rFonts w:ascii="Times New Roman" w:hAnsi="Times New Roman"/>
          <w:b/>
          <w:sz w:val="24"/>
          <w:szCs w:val="24"/>
        </w:rPr>
        <w:t>recommended</w:t>
      </w:r>
      <w:r w:rsidRPr="00C7325C">
        <w:rPr>
          <w:rFonts w:ascii="Times New Roman" w:hAnsi="Times New Roman"/>
          <w:b/>
          <w:spacing w:val="7"/>
          <w:sz w:val="24"/>
          <w:szCs w:val="24"/>
        </w:rPr>
        <w:t xml:space="preserve"> </w:t>
      </w:r>
      <w:r w:rsidRPr="00C7325C">
        <w:rPr>
          <w:rFonts w:ascii="Times New Roman" w:hAnsi="Times New Roman"/>
          <w:b/>
          <w:sz w:val="24"/>
          <w:szCs w:val="24"/>
        </w:rPr>
        <w:t>by</w:t>
      </w:r>
      <w:r w:rsidRPr="00C7325C">
        <w:rPr>
          <w:rFonts w:ascii="Times New Roman" w:hAnsi="Times New Roman"/>
          <w:b/>
          <w:spacing w:val="9"/>
          <w:sz w:val="24"/>
          <w:szCs w:val="24"/>
        </w:rPr>
        <w:t xml:space="preserve"> </w:t>
      </w:r>
      <w:r w:rsidRPr="00C7325C">
        <w:rPr>
          <w:rFonts w:ascii="Times New Roman" w:hAnsi="Times New Roman"/>
          <w:b/>
          <w:sz w:val="24"/>
          <w:szCs w:val="24"/>
        </w:rPr>
        <w:t>the</w:t>
      </w:r>
      <w:r w:rsidRPr="00C7325C">
        <w:rPr>
          <w:rFonts w:ascii="Times New Roman" w:hAnsi="Times New Roman"/>
          <w:b/>
          <w:spacing w:val="16"/>
          <w:sz w:val="24"/>
          <w:szCs w:val="24"/>
        </w:rPr>
        <w:t xml:space="preserve"> </w:t>
      </w:r>
      <w:r w:rsidRPr="00C7325C">
        <w:rPr>
          <w:rFonts w:ascii="Times New Roman" w:hAnsi="Times New Roman"/>
          <w:b/>
          <w:sz w:val="24"/>
          <w:szCs w:val="24"/>
        </w:rPr>
        <w:t>2007</w:t>
      </w:r>
      <w:r w:rsidRPr="00C7325C">
        <w:rPr>
          <w:rFonts w:ascii="Times New Roman" w:hAnsi="Times New Roman"/>
          <w:b/>
          <w:spacing w:val="19"/>
          <w:sz w:val="24"/>
          <w:szCs w:val="24"/>
        </w:rPr>
        <w:t xml:space="preserve"> </w:t>
      </w:r>
      <w:r w:rsidRPr="00C7325C">
        <w:rPr>
          <w:rFonts w:ascii="Times New Roman" w:hAnsi="Times New Roman"/>
          <w:b/>
          <w:w w:val="103"/>
          <w:sz w:val="24"/>
          <w:szCs w:val="24"/>
        </w:rPr>
        <w:t xml:space="preserve">team, </w:t>
      </w:r>
      <w:r w:rsidRPr="00C7325C">
        <w:rPr>
          <w:rFonts w:ascii="Times New Roman" w:hAnsi="Times New Roman"/>
          <w:b/>
          <w:sz w:val="24"/>
          <w:szCs w:val="24"/>
        </w:rPr>
        <w:t>the</w:t>
      </w:r>
      <w:r w:rsidRPr="00C7325C">
        <w:rPr>
          <w:rFonts w:ascii="Times New Roman" w:hAnsi="Times New Roman"/>
          <w:b/>
          <w:spacing w:val="14"/>
          <w:sz w:val="24"/>
          <w:szCs w:val="24"/>
        </w:rPr>
        <w:t xml:space="preserve"> </w:t>
      </w:r>
      <w:r w:rsidRPr="00C7325C">
        <w:rPr>
          <w:rFonts w:ascii="Times New Roman" w:hAnsi="Times New Roman"/>
          <w:b/>
          <w:sz w:val="24"/>
          <w:szCs w:val="24"/>
        </w:rPr>
        <w:t>team</w:t>
      </w:r>
      <w:r w:rsidRPr="00C7325C">
        <w:rPr>
          <w:rFonts w:ascii="Times New Roman" w:hAnsi="Times New Roman"/>
          <w:b/>
          <w:spacing w:val="20"/>
          <w:sz w:val="24"/>
          <w:szCs w:val="24"/>
        </w:rPr>
        <w:t xml:space="preserve"> </w:t>
      </w:r>
      <w:r w:rsidRPr="00C7325C">
        <w:rPr>
          <w:rFonts w:ascii="Times New Roman" w:hAnsi="Times New Roman"/>
          <w:b/>
          <w:sz w:val="24"/>
          <w:szCs w:val="24"/>
        </w:rPr>
        <w:t>recommends</w:t>
      </w:r>
      <w:r w:rsidRPr="00C7325C">
        <w:rPr>
          <w:rFonts w:ascii="Times New Roman" w:hAnsi="Times New Roman"/>
          <w:b/>
          <w:spacing w:val="44"/>
          <w:sz w:val="24"/>
          <w:szCs w:val="24"/>
        </w:rPr>
        <w:t xml:space="preserve"> </w:t>
      </w:r>
      <w:r w:rsidRPr="00C7325C">
        <w:rPr>
          <w:rFonts w:ascii="Times New Roman" w:hAnsi="Times New Roman"/>
          <w:b/>
          <w:sz w:val="24"/>
          <w:szCs w:val="24"/>
        </w:rPr>
        <w:t>that</w:t>
      </w:r>
      <w:r w:rsidRPr="00C7325C">
        <w:rPr>
          <w:rFonts w:ascii="Times New Roman" w:hAnsi="Times New Roman"/>
          <w:b/>
          <w:spacing w:val="17"/>
          <w:sz w:val="24"/>
          <w:szCs w:val="24"/>
        </w:rPr>
        <w:t xml:space="preserve"> </w:t>
      </w:r>
      <w:r w:rsidRPr="00C7325C">
        <w:rPr>
          <w:rFonts w:ascii="Times New Roman" w:hAnsi="Times New Roman"/>
          <w:b/>
          <w:sz w:val="24"/>
          <w:szCs w:val="24"/>
        </w:rPr>
        <w:t>the</w:t>
      </w:r>
      <w:r w:rsidRPr="00C7325C">
        <w:rPr>
          <w:rFonts w:ascii="Times New Roman" w:hAnsi="Times New Roman"/>
          <w:b/>
          <w:spacing w:val="18"/>
          <w:sz w:val="24"/>
          <w:szCs w:val="24"/>
        </w:rPr>
        <w:t xml:space="preserve"> </w:t>
      </w:r>
      <w:r w:rsidRPr="00C7325C">
        <w:rPr>
          <w:rFonts w:ascii="Times New Roman" w:hAnsi="Times New Roman"/>
          <w:b/>
          <w:sz w:val="24"/>
          <w:szCs w:val="24"/>
        </w:rPr>
        <w:t>Board</w:t>
      </w:r>
      <w:r w:rsidRPr="00C7325C">
        <w:rPr>
          <w:rFonts w:ascii="Times New Roman" w:hAnsi="Times New Roman"/>
          <w:b/>
          <w:spacing w:val="27"/>
          <w:sz w:val="24"/>
          <w:szCs w:val="24"/>
        </w:rPr>
        <w:t xml:space="preserve"> </w:t>
      </w:r>
      <w:r w:rsidRPr="00C7325C">
        <w:rPr>
          <w:rFonts w:ascii="Times New Roman" w:hAnsi="Times New Roman"/>
          <w:b/>
          <w:sz w:val="24"/>
          <w:szCs w:val="24"/>
        </w:rPr>
        <w:t>implement</w:t>
      </w:r>
      <w:r w:rsidRPr="00C7325C">
        <w:rPr>
          <w:rFonts w:ascii="Times New Roman" w:hAnsi="Times New Roman"/>
          <w:b/>
          <w:spacing w:val="41"/>
          <w:sz w:val="24"/>
          <w:szCs w:val="24"/>
        </w:rPr>
        <w:t xml:space="preserve"> </w:t>
      </w:r>
      <w:r w:rsidRPr="00C7325C">
        <w:rPr>
          <w:rFonts w:ascii="Times New Roman" w:hAnsi="Times New Roman"/>
          <w:b/>
          <w:sz w:val="24"/>
          <w:szCs w:val="24"/>
        </w:rPr>
        <w:t>a</w:t>
      </w:r>
      <w:r w:rsidRPr="00C7325C">
        <w:rPr>
          <w:rFonts w:ascii="Times New Roman" w:hAnsi="Times New Roman"/>
          <w:b/>
          <w:spacing w:val="7"/>
          <w:sz w:val="24"/>
          <w:szCs w:val="24"/>
        </w:rPr>
        <w:t xml:space="preserve"> </w:t>
      </w:r>
      <w:r w:rsidRPr="00C7325C">
        <w:rPr>
          <w:rFonts w:ascii="Times New Roman" w:hAnsi="Times New Roman"/>
          <w:b/>
          <w:sz w:val="24"/>
          <w:szCs w:val="24"/>
        </w:rPr>
        <w:t>process</w:t>
      </w:r>
      <w:r w:rsidRPr="00C7325C">
        <w:rPr>
          <w:rFonts w:ascii="Times New Roman" w:hAnsi="Times New Roman"/>
          <w:b/>
          <w:spacing w:val="23"/>
          <w:sz w:val="24"/>
          <w:szCs w:val="24"/>
        </w:rPr>
        <w:t xml:space="preserve"> </w:t>
      </w:r>
      <w:r w:rsidRPr="00C7325C">
        <w:rPr>
          <w:rFonts w:ascii="Times New Roman" w:hAnsi="Times New Roman"/>
          <w:b/>
          <w:sz w:val="24"/>
          <w:szCs w:val="24"/>
        </w:rPr>
        <w:t>for</w:t>
      </w:r>
      <w:r w:rsidRPr="00C7325C">
        <w:rPr>
          <w:rFonts w:ascii="Times New Roman" w:hAnsi="Times New Roman"/>
          <w:b/>
          <w:spacing w:val="18"/>
          <w:sz w:val="24"/>
          <w:szCs w:val="24"/>
        </w:rPr>
        <w:t xml:space="preserve"> </w:t>
      </w:r>
      <w:r w:rsidRPr="00C7325C">
        <w:rPr>
          <w:rFonts w:ascii="Times New Roman" w:hAnsi="Times New Roman"/>
          <w:b/>
          <w:sz w:val="24"/>
          <w:szCs w:val="24"/>
        </w:rPr>
        <w:t>the</w:t>
      </w:r>
      <w:r w:rsidRPr="00C7325C">
        <w:rPr>
          <w:rFonts w:ascii="Times New Roman" w:hAnsi="Times New Roman"/>
          <w:b/>
          <w:spacing w:val="12"/>
          <w:sz w:val="24"/>
          <w:szCs w:val="24"/>
        </w:rPr>
        <w:t xml:space="preserve"> </w:t>
      </w:r>
      <w:r w:rsidRPr="00C7325C">
        <w:rPr>
          <w:rFonts w:ascii="Times New Roman" w:hAnsi="Times New Roman"/>
          <w:b/>
          <w:sz w:val="24"/>
          <w:szCs w:val="24"/>
        </w:rPr>
        <w:t>evaluation</w:t>
      </w:r>
      <w:r w:rsidRPr="00C7325C">
        <w:rPr>
          <w:rFonts w:ascii="Times New Roman" w:hAnsi="Times New Roman"/>
          <w:b/>
          <w:spacing w:val="49"/>
          <w:sz w:val="24"/>
          <w:szCs w:val="24"/>
        </w:rPr>
        <w:t xml:space="preserve"> </w:t>
      </w:r>
      <w:r w:rsidRPr="00C7325C">
        <w:rPr>
          <w:rFonts w:ascii="Times New Roman" w:hAnsi="Times New Roman"/>
          <w:b/>
          <w:sz w:val="24"/>
          <w:szCs w:val="24"/>
        </w:rPr>
        <w:t>of</w:t>
      </w:r>
      <w:r w:rsidRPr="00C7325C">
        <w:rPr>
          <w:rFonts w:ascii="Times New Roman" w:hAnsi="Times New Roman"/>
          <w:b/>
          <w:spacing w:val="11"/>
          <w:sz w:val="24"/>
          <w:szCs w:val="24"/>
        </w:rPr>
        <w:t xml:space="preserve"> </w:t>
      </w:r>
      <w:r w:rsidRPr="00C7325C">
        <w:rPr>
          <w:rFonts w:ascii="Times New Roman" w:hAnsi="Times New Roman"/>
          <w:b/>
          <w:sz w:val="24"/>
          <w:szCs w:val="24"/>
        </w:rPr>
        <w:t>its</w:t>
      </w:r>
      <w:r w:rsidRPr="00C7325C">
        <w:rPr>
          <w:rFonts w:ascii="Times New Roman" w:hAnsi="Times New Roman"/>
          <w:b/>
          <w:spacing w:val="15"/>
          <w:sz w:val="24"/>
          <w:szCs w:val="24"/>
        </w:rPr>
        <w:t xml:space="preserve"> </w:t>
      </w:r>
      <w:r w:rsidRPr="00C7325C">
        <w:rPr>
          <w:rFonts w:ascii="Times New Roman" w:hAnsi="Times New Roman"/>
          <w:b/>
          <w:sz w:val="24"/>
          <w:szCs w:val="24"/>
        </w:rPr>
        <w:lastRenderedPageBreak/>
        <w:t>policies</w:t>
      </w:r>
      <w:r w:rsidRPr="00C7325C">
        <w:rPr>
          <w:rFonts w:ascii="Times New Roman" w:hAnsi="Times New Roman"/>
          <w:b/>
          <w:spacing w:val="19"/>
          <w:sz w:val="24"/>
          <w:szCs w:val="24"/>
        </w:rPr>
        <w:t xml:space="preserve"> </w:t>
      </w:r>
      <w:r w:rsidRPr="00C7325C">
        <w:rPr>
          <w:rFonts w:ascii="Times New Roman" w:hAnsi="Times New Roman"/>
          <w:b/>
          <w:w w:val="101"/>
          <w:sz w:val="24"/>
          <w:szCs w:val="24"/>
        </w:rPr>
        <w:t xml:space="preserve">and </w:t>
      </w:r>
      <w:r w:rsidRPr="00C7325C">
        <w:rPr>
          <w:rFonts w:ascii="Times New Roman" w:hAnsi="Times New Roman"/>
          <w:b/>
          <w:sz w:val="24"/>
          <w:szCs w:val="24"/>
        </w:rPr>
        <w:t>procedures</w:t>
      </w:r>
      <w:r w:rsidRPr="00C7325C">
        <w:rPr>
          <w:rFonts w:ascii="Times New Roman" w:hAnsi="Times New Roman"/>
          <w:b/>
          <w:spacing w:val="33"/>
          <w:sz w:val="24"/>
          <w:szCs w:val="24"/>
        </w:rPr>
        <w:t xml:space="preserve"> </w:t>
      </w:r>
      <w:r w:rsidRPr="00C7325C">
        <w:rPr>
          <w:rFonts w:ascii="Times New Roman" w:hAnsi="Times New Roman"/>
          <w:b/>
          <w:sz w:val="24"/>
          <w:szCs w:val="24"/>
        </w:rPr>
        <w:t>according</w:t>
      </w:r>
      <w:r w:rsidRPr="00C7325C">
        <w:rPr>
          <w:rFonts w:ascii="Times New Roman" w:hAnsi="Times New Roman"/>
          <w:b/>
          <w:spacing w:val="40"/>
          <w:sz w:val="24"/>
          <w:szCs w:val="24"/>
        </w:rPr>
        <w:t xml:space="preserve"> </w:t>
      </w:r>
      <w:r w:rsidRPr="00C7325C">
        <w:rPr>
          <w:rFonts w:ascii="Times New Roman" w:hAnsi="Times New Roman"/>
          <w:b/>
          <w:sz w:val="24"/>
          <w:szCs w:val="24"/>
        </w:rPr>
        <w:t>to</w:t>
      </w:r>
      <w:r w:rsidRPr="00C7325C">
        <w:rPr>
          <w:rFonts w:ascii="Times New Roman" w:hAnsi="Times New Roman"/>
          <w:b/>
          <w:spacing w:val="16"/>
          <w:sz w:val="24"/>
          <w:szCs w:val="24"/>
        </w:rPr>
        <w:t xml:space="preserve"> </w:t>
      </w:r>
      <w:r w:rsidRPr="00C7325C">
        <w:rPr>
          <w:rFonts w:ascii="Times New Roman" w:hAnsi="Times New Roman"/>
          <w:b/>
          <w:sz w:val="24"/>
          <w:szCs w:val="24"/>
        </w:rPr>
        <w:t>an</w:t>
      </w:r>
      <w:r w:rsidRPr="00C7325C">
        <w:rPr>
          <w:rFonts w:ascii="Times New Roman" w:hAnsi="Times New Roman"/>
          <w:b/>
          <w:spacing w:val="15"/>
          <w:sz w:val="24"/>
          <w:szCs w:val="24"/>
        </w:rPr>
        <w:t xml:space="preserve"> </w:t>
      </w:r>
      <w:r w:rsidRPr="00C7325C">
        <w:rPr>
          <w:rFonts w:ascii="Times New Roman" w:hAnsi="Times New Roman"/>
          <w:b/>
          <w:sz w:val="24"/>
          <w:szCs w:val="24"/>
        </w:rPr>
        <w:t>identified</w:t>
      </w:r>
      <w:r w:rsidRPr="00C7325C">
        <w:rPr>
          <w:rFonts w:ascii="Times New Roman" w:hAnsi="Times New Roman"/>
          <w:b/>
          <w:spacing w:val="38"/>
          <w:sz w:val="24"/>
          <w:szCs w:val="24"/>
        </w:rPr>
        <w:t xml:space="preserve"> </w:t>
      </w:r>
      <w:r w:rsidRPr="00C7325C">
        <w:rPr>
          <w:rFonts w:ascii="Times New Roman" w:hAnsi="Times New Roman"/>
          <w:b/>
          <w:sz w:val="24"/>
          <w:szCs w:val="24"/>
        </w:rPr>
        <w:t>timeline</w:t>
      </w:r>
      <w:r w:rsidRPr="00C7325C">
        <w:rPr>
          <w:rFonts w:ascii="Times New Roman" w:hAnsi="Times New Roman"/>
          <w:b/>
          <w:spacing w:val="32"/>
          <w:sz w:val="24"/>
          <w:szCs w:val="24"/>
        </w:rPr>
        <w:t xml:space="preserve"> </w:t>
      </w:r>
      <w:r w:rsidRPr="00C7325C">
        <w:rPr>
          <w:rFonts w:ascii="Times New Roman" w:hAnsi="Times New Roman"/>
          <w:b/>
          <w:sz w:val="24"/>
          <w:szCs w:val="24"/>
        </w:rPr>
        <w:t>and</w:t>
      </w:r>
      <w:r w:rsidRPr="00C7325C">
        <w:rPr>
          <w:rFonts w:ascii="Times New Roman" w:hAnsi="Times New Roman"/>
          <w:b/>
          <w:spacing w:val="20"/>
          <w:sz w:val="24"/>
          <w:szCs w:val="24"/>
        </w:rPr>
        <w:t xml:space="preserve"> </w:t>
      </w:r>
      <w:r w:rsidRPr="00C7325C">
        <w:rPr>
          <w:rFonts w:ascii="Times New Roman" w:hAnsi="Times New Roman"/>
          <w:b/>
          <w:sz w:val="24"/>
          <w:szCs w:val="24"/>
        </w:rPr>
        <w:t>revise</w:t>
      </w:r>
      <w:r w:rsidRPr="00C7325C">
        <w:rPr>
          <w:rFonts w:ascii="Times New Roman" w:hAnsi="Times New Roman"/>
          <w:b/>
          <w:spacing w:val="16"/>
          <w:sz w:val="24"/>
          <w:szCs w:val="24"/>
        </w:rPr>
        <w:t xml:space="preserve"> </w:t>
      </w:r>
      <w:r w:rsidRPr="00C7325C">
        <w:rPr>
          <w:rFonts w:ascii="Times New Roman" w:hAnsi="Times New Roman"/>
          <w:b/>
          <w:sz w:val="24"/>
          <w:szCs w:val="24"/>
        </w:rPr>
        <w:t>the</w:t>
      </w:r>
      <w:r w:rsidRPr="00C7325C">
        <w:rPr>
          <w:rFonts w:ascii="Times New Roman" w:hAnsi="Times New Roman"/>
          <w:b/>
          <w:spacing w:val="17"/>
          <w:sz w:val="24"/>
          <w:szCs w:val="24"/>
        </w:rPr>
        <w:t xml:space="preserve"> </w:t>
      </w:r>
      <w:r w:rsidRPr="00C7325C">
        <w:rPr>
          <w:rFonts w:ascii="Times New Roman" w:hAnsi="Times New Roman"/>
          <w:b/>
          <w:sz w:val="24"/>
          <w:szCs w:val="24"/>
        </w:rPr>
        <w:t>policies</w:t>
      </w:r>
      <w:r w:rsidRPr="00C7325C">
        <w:rPr>
          <w:rFonts w:ascii="Times New Roman" w:hAnsi="Times New Roman"/>
          <w:b/>
          <w:spacing w:val="27"/>
          <w:sz w:val="24"/>
          <w:szCs w:val="24"/>
        </w:rPr>
        <w:t xml:space="preserve"> </w:t>
      </w:r>
      <w:r w:rsidRPr="00C7325C">
        <w:rPr>
          <w:rFonts w:ascii="Times New Roman" w:hAnsi="Times New Roman"/>
          <w:b/>
          <w:sz w:val="24"/>
          <w:szCs w:val="24"/>
        </w:rPr>
        <w:t>as</w:t>
      </w:r>
      <w:r w:rsidRPr="00C7325C">
        <w:rPr>
          <w:rFonts w:ascii="Times New Roman" w:hAnsi="Times New Roman"/>
          <w:b/>
          <w:spacing w:val="16"/>
          <w:sz w:val="24"/>
          <w:szCs w:val="24"/>
        </w:rPr>
        <w:t xml:space="preserve"> </w:t>
      </w:r>
      <w:r w:rsidRPr="00C7325C">
        <w:rPr>
          <w:rFonts w:ascii="Times New Roman" w:hAnsi="Times New Roman"/>
          <w:b/>
          <w:sz w:val="24"/>
          <w:szCs w:val="24"/>
        </w:rPr>
        <w:t xml:space="preserve">necessary. </w:t>
      </w:r>
      <w:r w:rsidRPr="00C7325C">
        <w:rPr>
          <w:rFonts w:ascii="Times New Roman" w:hAnsi="Times New Roman"/>
          <w:b/>
          <w:spacing w:val="37"/>
          <w:sz w:val="24"/>
          <w:szCs w:val="24"/>
        </w:rPr>
        <w:t xml:space="preserve"> </w:t>
      </w:r>
      <w:r w:rsidRPr="00C7325C">
        <w:rPr>
          <w:rFonts w:ascii="Times New Roman" w:hAnsi="Times New Roman"/>
          <w:b/>
          <w:w w:val="103"/>
          <w:sz w:val="24"/>
          <w:szCs w:val="24"/>
        </w:rPr>
        <w:t>(</w:t>
      </w:r>
      <w:r w:rsidRPr="00C7325C">
        <w:rPr>
          <w:rFonts w:ascii="Times New Roman" w:hAnsi="Times New Roman"/>
          <w:b/>
          <w:w w:val="102"/>
          <w:sz w:val="24"/>
          <w:szCs w:val="24"/>
        </w:rPr>
        <w:t xml:space="preserve">Standard </w:t>
      </w:r>
      <w:r w:rsidRPr="00C7325C">
        <w:rPr>
          <w:rFonts w:ascii="Times New Roman" w:hAnsi="Times New Roman"/>
          <w:b/>
          <w:w w:val="110"/>
          <w:sz w:val="24"/>
          <w:szCs w:val="24"/>
        </w:rPr>
        <w:t>IV.B.l.e</w:t>
      </w:r>
      <w:r w:rsidRPr="00C7325C">
        <w:rPr>
          <w:rFonts w:ascii="Times New Roman" w:hAnsi="Times New Roman"/>
          <w:b/>
          <w:w w:val="111"/>
          <w:sz w:val="24"/>
          <w:szCs w:val="24"/>
        </w:rPr>
        <w:t>)</w:t>
      </w:r>
    </w:p>
    <w:p w:rsidR="00B062A3" w:rsidRDefault="00B062A3" w:rsidP="00FF74C0">
      <w:pPr>
        <w:spacing w:after="0" w:line="240" w:lineRule="auto"/>
        <w:rPr>
          <w:rFonts w:ascii="Times New Roman" w:hAnsi="Times New Roman"/>
          <w:b/>
          <w:bCs/>
          <w:sz w:val="24"/>
          <w:szCs w:val="24"/>
        </w:rPr>
      </w:pPr>
    </w:p>
    <w:p w:rsidR="00AC326A" w:rsidRPr="00F86A88" w:rsidRDefault="00AC326A" w:rsidP="00FF74C0">
      <w:pPr>
        <w:spacing w:after="0" w:line="240" w:lineRule="auto"/>
        <w:rPr>
          <w:rFonts w:ascii="Times New Roman" w:hAnsi="Times New Roman"/>
          <w:sz w:val="24"/>
          <w:szCs w:val="24"/>
        </w:rPr>
      </w:pPr>
      <w:r>
        <w:rPr>
          <w:rFonts w:ascii="Times New Roman" w:hAnsi="Times New Roman"/>
          <w:b/>
          <w:bCs/>
          <w:sz w:val="24"/>
          <w:szCs w:val="24"/>
        </w:rPr>
        <w:t>Analysis and Findings:</w:t>
      </w:r>
    </w:p>
    <w:p w:rsidR="00B062A3" w:rsidRDefault="00AC326A" w:rsidP="00FF74C0">
      <w:pPr>
        <w:spacing w:after="0" w:line="240" w:lineRule="auto"/>
        <w:rPr>
          <w:rFonts w:ascii="Times New Roman" w:hAnsi="Times New Roman"/>
          <w:sz w:val="24"/>
          <w:szCs w:val="24"/>
        </w:rPr>
      </w:pPr>
      <w:r w:rsidRPr="00F86A88">
        <w:rPr>
          <w:rFonts w:ascii="Times New Roman" w:hAnsi="Times New Roman"/>
          <w:sz w:val="24"/>
          <w:szCs w:val="24"/>
        </w:rPr>
        <w:t>After discussions at the Chancellor’s Cabinet (formerly called Presidents’ Council) and District Consultation Council (formerly called Chancellor’s Cabinet</w:t>
      </w:r>
      <w:r w:rsidR="00CE136E">
        <w:rPr>
          <w:rFonts w:ascii="Times New Roman" w:hAnsi="Times New Roman"/>
          <w:sz w:val="24"/>
          <w:szCs w:val="24"/>
        </w:rPr>
        <w:t xml:space="preserve"> and then District Governance Council</w:t>
      </w:r>
      <w:r w:rsidRPr="00F86A88">
        <w:rPr>
          <w:rFonts w:ascii="Times New Roman" w:hAnsi="Times New Roman"/>
          <w:sz w:val="24"/>
          <w:szCs w:val="24"/>
        </w:rPr>
        <w:t xml:space="preserve">), in order to clarify and formalize the process by which existing board policies and administrative procedures are revised </w:t>
      </w:r>
      <w:r>
        <w:rPr>
          <w:rFonts w:ascii="Times New Roman" w:hAnsi="Times New Roman"/>
          <w:sz w:val="24"/>
          <w:szCs w:val="24"/>
        </w:rPr>
        <w:t>and/</w:t>
      </w:r>
      <w:r w:rsidRPr="00F86A88">
        <w:rPr>
          <w:rFonts w:ascii="Times New Roman" w:hAnsi="Times New Roman"/>
          <w:sz w:val="24"/>
          <w:szCs w:val="24"/>
        </w:rPr>
        <w:t xml:space="preserve">or new ones are created, in February 2012, new Board Policy </w:t>
      </w:r>
      <w:r>
        <w:rPr>
          <w:rFonts w:ascii="Times New Roman" w:hAnsi="Times New Roman"/>
          <w:sz w:val="24"/>
          <w:szCs w:val="24"/>
        </w:rPr>
        <w:t xml:space="preserve">2410 </w:t>
      </w:r>
      <w:r w:rsidR="00B062A3">
        <w:rPr>
          <w:rFonts w:ascii="Times New Roman" w:hAnsi="Times New Roman"/>
          <w:sz w:val="24"/>
          <w:szCs w:val="24"/>
        </w:rPr>
        <w:t xml:space="preserve">Board </w:t>
      </w:r>
      <w:r w:rsidRPr="003007B8">
        <w:rPr>
          <w:rFonts w:ascii="Times New Roman" w:hAnsi="Times New Roman"/>
          <w:sz w:val="24"/>
          <w:szCs w:val="24"/>
        </w:rPr>
        <w:t>Polic</w:t>
      </w:r>
      <w:r w:rsidR="00B062A3">
        <w:rPr>
          <w:rFonts w:ascii="Times New Roman" w:hAnsi="Times New Roman"/>
          <w:sz w:val="24"/>
          <w:szCs w:val="24"/>
        </w:rPr>
        <w:t>ies</w:t>
      </w:r>
      <w:r w:rsidRPr="003007B8">
        <w:rPr>
          <w:rFonts w:ascii="Times New Roman" w:hAnsi="Times New Roman"/>
          <w:sz w:val="24"/>
          <w:szCs w:val="24"/>
        </w:rPr>
        <w:t xml:space="preserve"> and Administrative Procedures</w:t>
      </w:r>
      <w:r>
        <w:rPr>
          <w:rFonts w:ascii="Times New Roman" w:hAnsi="Times New Roman"/>
          <w:sz w:val="24"/>
          <w:szCs w:val="24"/>
        </w:rPr>
        <w:t xml:space="preserve"> </w:t>
      </w:r>
      <w:r w:rsidR="003007B8">
        <w:rPr>
          <w:rFonts w:ascii="Times New Roman" w:hAnsi="Times New Roman"/>
          <w:sz w:val="24"/>
          <w:szCs w:val="24"/>
        </w:rPr>
        <w:t xml:space="preserve">(DIS 4.1) </w:t>
      </w:r>
      <w:r w:rsidRPr="00F86A88">
        <w:rPr>
          <w:rFonts w:ascii="Times New Roman" w:hAnsi="Times New Roman"/>
          <w:sz w:val="24"/>
          <w:szCs w:val="24"/>
        </w:rPr>
        <w:t xml:space="preserve">and associated Administrative Procedure 2410 </w:t>
      </w:r>
      <w:r w:rsidRPr="003007B8">
        <w:rPr>
          <w:rFonts w:ascii="Times New Roman" w:hAnsi="Times New Roman"/>
          <w:sz w:val="24"/>
          <w:szCs w:val="24"/>
        </w:rPr>
        <w:t>Board Policies and Administrative Procedures</w:t>
      </w:r>
      <w:r w:rsidR="003007B8">
        <w:rPr>
          <w:rFonts w:ascii="Times New Roman" w:hAnsi="Times New Roman"/>
          <w:sz w:val="24"/>
          <w:szCs w:val="24"/>
        </w:rPr>
        <w:t xml:space="preserve"> (DIS 4.2)</w:t>
      </w:r>
      <w:r w:rsidRPr="00F86A88">
        <w:rPr>
          <w:rFonts w:ascii="Times New Roman" w:hAnsi="Times New Roman"/>
          <w:sz w:val="24"/>
          <w:szCs w:val="24"/>
        </w:rPr>
        <w:t xml:space="preserve"> were developed. The Board of Trustees adopted and ratified, respectively, the new BP 2410 and AP 2410 at its March 21, 2012 meeting (</w:t>
      </w:r>
      <w:r w:rsidR="003007B8">
        <w:rPr>
          <w:rFonts w:ascii="Times New Roman" w:hAnsi="Times New Roman"/>
          <w:sz w:val="24"/>
          <w:szCs w:val="24"/>
        </w:rPr>
        <w:t>DIS 4.3 M</w:t>
      </w:r>
      <w:r w:rsidRPr="00F86A88">
        <w:rPr>
          <w:rFonts w:ascii="Times New Roman" w:hAnsi="Times New Roman"/>
          <w:sz w:val="24"/>
          <w:szCs w:val="24"/>
        </w:rPr>
        <w:t xml:space="preserve">inutes Board of Trustees Meeting </w:t>
      </w:r>
      <w:r w:rsidR="003007B8">
        <w:rPr>
          <w:rFonts w:ascii="Times New Roman" w:hAnsi="Times New Roman"/>
          <w:sz w:val="24"/>
          <w:szCs w:val="24"/>
        </w:rPr>
        <w:t>3/21/</w:t>
      </w:r>
      <w:r w:rsidRPr="00F86A88">
        <w:rPr>
          <w:rFonts w:ascii="Times New Roman" w:hAnsi="Times New Roman"/>
          <w:sz w:val="24"/>
          <w:szCs w:val="24"/>
        </w:rPr>
        <w:t xml:space="preserve">2012). </w:t>
      </w:r>
    </w:p>
    <w:p w:rsidR="00B062A3" w:rsidRDefault="00B062A3" w:rsidP="00FF74C0">
      <w:pPr>
        <w:spacing w:after="0" w:line="240" w:lineRule="auto"/>
        <w:rPr>
          <w:rFonts w:ascii="Times New Roman" w:hAnsi="Times New Roman"/>
          <w:sz w:val="24"/>
          <w:szCs w:val="24"/>
        </w:rPr>
      </w:pPr>
    </w:p>
    <w:p w:rsidR="006D0190" w:rsidRDefault="00AC326A" w:rsidP="00FF74C0">
      <w:pPr>
        <w:spacing w:after="0" w:line="240" w:lineRule="auto"/>
        <w:rPr>
          <w:rFonts w:ascii="Times New Roman" w:hAnsi="Times New Roman"/>
          <w:sz w:val="24"/>
          <w:szCs w:val="24"/>
        </w:rPr>
      </w:pPr>
      <w:r w:rsidRPr="00F86A88">
        <w:rPr>
          <w:rFonts w:ascii="Times New Roman" w:hAnsi="Times New Roman"/>
          <w:sz w:val="24"/>
          <w:szCs w:val="24"/>
        </w:rPr>
        <w:t xml:space="preserve">The development and implementation of </w:t>
      </w:r>
      <w:r>
        <w:rPr>
          <w:rFonts w:ascii="Times New Roman" w:hAnsi="Times New Roman"/>
          <w:sz w:val="24"/>
          <w:szCs w:val="24"/>
        </w:rPr>
        <w:t>AP</w:t>
      </w:r>
      <w:r w:rsidRPr="00F86A88">
        <w:rPr>
          <w:rFonts w:ascii="Times New Roman" w:hAnsi="Times New Roman"/>
          <w:sz w:val="24"/>
          <w:szCs w:val="24"/>
        </w:rPr>
        <w:t xml:space="preserve"> 2410 </w:t>
      </w:r>
      <w:r w:rsidRPr="00B63BC7">
        <w:rPr>
          <w:rFonts w:ascii="Times New Roman" w:hAnsi="Times New Roman"/>
          <w:sz w:val="24"/>
          <w:szCs w:val="24"/>
        </w:rPr>
        <w:t>Board Policies and Administrative Procedures</w:t>
      </w:r>
      <w:r w:rsidRPr="00F86A88">
        <w:rPr>
          <w:rFonts w:ascii="Times New Roman" w:hAnsi="Times New Roman"/>
          <w:sz w:val="24"/>
          <w:szCs w:val="24"/>
        </w:rPr>
        <w:t xml:space="preserve"> in M</w:t>
      </w:r>
      <w:r w:rsidR="003007B8">
        <w:rPr>
          <w:rFonts w:ascii="Times New Roman" w:hAnsi="Times New Roman"/>
          <w:sz w:val="24"/>
          <w:szCs w:val="24"/>
        </w:rPr>
        <w:t xml:space="preserve">arch 2012 has helped to </w:t>
      </w:r>
      <w:r w:rsidRPr="00F86A88">
        <w:rPr>
          <w:rFonts w:ascii="Times New Roman" w:hAnsi="Times New Roman"/>
          <w:sz w:val="24"/>
          <w:szCs w:val="24"/>
        </w:rPr>
        <w:t xml:space="preserve">clarify the process and responsibilities for revision </w:t>
      </w:r>
      <w:r>
        <w:rPr>
          <w:rFonts w:ascii="Times New Roman" w:hAnsi="Times New Roman"/>
          <w:sz w:val="24"/>
          <w:szCs w:val="24"/>
        </w:rPr>
        <w:t>and/</w:t>
      </w:r>
      <w:r w:rsidRPr="00F86A88">
        <w:rPr>
          <w:rFonts w:ascii="Times New Roman" w:hAnsi="Times New Roman"/>
          <w:sz w:val="24"/>
          <w:szCs w:val="24"/>
        </w:rPr>
        <w:t>or creation of policies and procedures. AP 2410 has been followed consistently since its ratification and has ensured that</w:t>
      </w:r>
      <w:r>
        <w:rPr>
          <w:rFonts w:ascii="Times New Roman" w:hAnsi="Times New Roman"/>
          <w:sz w:val="24"/>
          <w:szCs w:val="24"/>
        </w:rPr>
        <w:t>, with an</w:t>
      </w:r>
      <w:r w:rsidRPr="00F86A88">
        <w:rPr>
          <w:rFonts w:ascii="Times New Roman" w:hAnsi="Times New Roman"/>
          <w:sz w:val="24"/>
          <w:szCs w:val="24"/>
        </w:rPr>
        <w:t xml:space="preserve"> established schedule which calls for reviewing and updating all existing board policies and administrative procedures on a four</w:t>
      </w:r>
      <w:r>
        <w:rPr>
          <w:rFonts w:ascii="Times New Roman" w:hAnsi="Times New Roman"/>
          <w:sz w:val="24"/>
          <w:szCs w:val="24"/>
        </w:rPr>
        <w:t>-</w:t>
      </w:r>
      <w:r w:rsidRPr="00F86A88">
        <w:rPr>
          <w:rFonts w:ascii="Times New Roman" w:hAnsi="Times New Roman"/>
          <w:sz w:val="24"/>
          <w:szCs w:val="24"/>
        </w:rPr>
        <w:t>year cycle</w:t>
      </w:r>
      <w:r>
        <w:rPr>
          <w:rFonts w:ascii="Times New Roman" w:hAnsi="Times New Roman"/>
          <w:sz w:val="24"/>
          <w:szCs w:val="24"/>
        </w:rPr>
        <w:t>,</w:t>
      </w:r>
      <w:r w:rsidRPr="00F86A88">
        <w:rPr>
          <w:rFonts w:ascii="Times New Roman" w:hAnsi="Times New Roman"/>
          <w:sz w:val="24"/>
          <w:szCs w:val="24"/>
        </w:rPr>
        <w:t xml:space="preserve"> those responsible</w:t>
      </w:r>
      <w:r>
        <w:rPr>
          <w:rFonts w:ascii="Times New Roman" w:hAnsi="Times New Roman"/>
          <w:sz w:val="24"/>
          <w:szCs w:val="24"/>
        </w:rPr>
        <w:t>,</w:t>
      </w:r>
      <w:r w:rsidRPr="00F86A88">
        <w:rPr>
          <w:rFonts w:ascii="Times New Roman" w:hAnsi="Times New Roman"/>
          <w:sz w:val="24"/>
          <w:szCs w:val="24"/>
        </w:rPr>
        <w:t xml:space="preserve"> and the District overall</w:t>
      </w:r>
      <w:r>
        <w:rPr>
          <w:rFonts w:ascii="Times New Roman" w:hAnsi="Times New Roman"/>
          <w:sz w:val="24"/>
          <w:szCs w:val="24"/>
        </w:rPr>
        <w:t>,</w:t>
      </w:r>
      <w:r w:rsidRPr="00F86A88">
        <w:rPr>
          <w:rFonts w:ascii="Times New Roman" w:hAnsi="Times New Roman"/>
          <w:sz w:val="24"/>
          <w:szCs w:val="24"/>
        </w:rPr>
        <w:t xml:space="preserve"> </w:t>
      </w:r>
      <w:r>
        <w:rPr>
          <w:rFonts w:ascii="Times New Roman" w:hAnsi="Times New Roman"/>
          <w:sz w:val="24"/>
          <w:szCs w:val="24"/>
        </w:rPr>
        <w:t>stay</w:t>
      </w:r>
      <w:r w:rsidRPr="00F86A88">
        <w:rPr>
          <w:rFonts w:ascii="Times New Roman" w:hAnsi="Times New Roman"/>
          <w:sz w:val="24"/>
          <w:szCs w:val="24"/>
        </w:rPr>
        <w:t xml:space="preserve"> on track.</w:t>
      </w:r>
    </w:p>
    <w:p w:rsidR="00667504" w:rsidRDefault="00667504" w:rsidP="00FF74C0">
      <w:pPr>
        <w:spacing w:after="0" w:line="240" w:lineRule="auto"/>
        <w:rPr>
          <w:rFonts w:ascii="Times New Roman" w:hAnsi="Times New Roman"/>
          <w:sz w:val="24"/>
          <w:szCs w:val="24"/>
        </w:rPr>
      </w:pPr>
    </w:p>
    <w:p w:rsidR="006D0190" w:rsidRDefault="00AC326A" w:rsidP="00FF74C0">
      <w:pPr>
        <w:spacing w:after="0" w:line="240" w:lineRule="auto"/>
        <w:rPr>
          <w:rFonts w:ascii="Times New Roman" w:hAnsi="Times New Roman"/>
          <w:sz w:val="24"/>
          <w:szCs w:val="24"/>
        </w:rPr>
      </w:pPr>
      <w:r w:rsidRPr="00F86A88">
        <w:rPr>
          <w:rFonts w:ascii="Times New Roman" w:hAnsi="Times New Roman"/>
          <w:sz w:val="24"/>
          <w:szCs w:val="24"/>
        </w:rPr>
        <w:t>Between January 2012 and February 2013, 48 board policies were revised or created</w:t>
      </w:r>
      <w:r>
        <w:rPr>
          <w:rFonts w:ascii="Times New Roman" w:hAnsi="Times New Roman"/>
          <w:sz w:val="24"/>
          <w:szCs w:val="24"/>
        </w:rPr>
        <w:t>. This</w:t>
      </w:r>
      <w:r w:rsidRPr="00F86A88">
        <w:rPr>
          <w:rFonts w:ascii="Times New Roman" w:hAnsi="Times New Roman"/>
          <w:sz w:val="24"/>
          <w:szCs w:val="24"/>
        </w:rPr>
        <w:t xml:space="preserve"> represented 15% of the total number of current board policies as of Febru</w:t>
      </w:r>
      <w:r w:rsidR="008A2F01">
        <w:rPr>
          <w:rFonts w:ascii="Times New Roman" w:hAnsi="Times New Roman"/>
          <w:sz w:val="24"/>
          <w:szCs w:val="24"/>
        </w:rPr>
        <w:t>ary 2013 (316 total) (DIS 4.4</w:t>
      </w:r>
      <w:r w:rsidRPr="00F86A88">
        <w:rPr>
          <w:rFonts w:ascii="Times New Roman" w:hAnsi="Times New Roman"/>
          <w:sz w:val="24"/>
          <w:szCs w:val="24"/>
        </w:rPr>
        <w:t xml:space="preserve"> List of board policies and administrative procedures revised or created from January 2012 to February 2013).</w:t>
      </w:r>
    </w:p>
    <w:p w:rsidR="00B63BC7" w:rsidRDefault="00B63BC7" w:rsidP="00FF74C0">
      <w:pPr>
        <w:spacing w:after="0" w:line="240" w:lineRule="auto"/>
        <w:rPr>
          <w:rFonts w:ascii="Times New Roman" w:hAnsi="Times New Roman"/>
          <w:sz w:val="24"/>
          <w:szCs w:val="24"/>
        </w:rPr>
      </w:pPr>
    </w:p>
    <w:p w:rsidR="006D0190" w:rsidRDefault="00AC326A" w:rsidP="00FF74C0">
      <w:pPr>
        <w:spacing w:after="0" w:line="240" w:lineRule="auto"/>
        <w:rPr>
          <w:rFonts w:ascii="Times New Roman" w:hAnsi="Times New Roman"/>
          <w:sz w:val="24"/>
          <w:szCs w:val="24"/>
        </w:rPr>
      </w:pPr>
      <w:r w:rsidRPr="00F86A88">
        <w:rPr>
          <w:rFonts w:ascii="Times New Roman" w:hAnsi="Times New Roman"/>
          <w:sz w:val="24"/>
          <w:szCs w:val="24"/>
        </w:rPr>
        <w:t xml:space="preserve">In spring 2012, the Board of Trustees approved and directed staff to work on re-aligning the board policies and administrative </w:t>
      </w:r>
      <w:r>
        <w:rPr>
          <w:rFonts w:ascii="Times New Roman" w:hAnsi="Times New Roman"/>
          <w:sz w:val="24"/>
          <w:szCs w:val="24"/>
        </w:rPr>
        <w:t xml:space="preserve">procedures </w:t>
      </w:r>
      <w:r w:rsidRPr="00F86A88">
        <w:rPr>
          <w:rFonts w:ascii="Times New Roman" w:hAnsi="Times New Roman"/>
          <w:sz w:val="24"/>
          <w:szCs w:val="24"/>
        </w:rPr>
        <w:t>to conform to the chapter and numbering structure recommended by the Community College League of California (CCLC). The Vice Chancellor of Educational Services and Technology convened a working group with representation from the units of the District Office who have overall responsibility for each are</w:t>
      </w:r>
      <w:r w:rsidR="006D0190">
        <w:rPr>
          <w:rFonts w:ascii="Times New Roman" w:hAnsi="Times New Roman"/>
          <w:sz w:val="24"/>
          <w:szCs w:val="24"/>
        </w:rPr>
        <w:t>a to work on this re-alignment.</w:t>
      </w:r>
    </w:p>
    <w:p w:rsidR="00B63BC7" w:rsidRDefault="00B63BC7" w:rsidP="00FF74C0">
      <w:pPr>
        <w:spacing w:after="0" w:line="240" w:lineRule="auto"/>
        <w:rPr>
          <w:rFonts w:ascii="Times New Roman" w:hAnsi="Times New Roman"/>
          <w:sz w:val="24"/>
          <w:szCs w:val="24"/>
        </w:rPr>
      </w:pPr>
    </w:p>
    <w:p w:rsidR="00AC326A" w:rsidRPr="00F86A88" w:rsidRDefault="00AC326A" w:rsidP="00FF74C0">
      <w:pPr>
        <w:spacing w:after="0" w:line="240" w:lineRule="auto"/>
        <w:rPr>
          <w:rFonts w:ascii="Times New Roman" w:hAnsi="Times New Roman"/>
          <w:sz w:val="24"/>
          <w:szCs w:val="24"/>
        </w:rPr>
      </w:pPr>
      <w:r w:rsidRPr="00F86A88">
        <w:rPr>
          <w:rFonts w:ascii="Times New Roman" w:hAnsi="Times New Roman"/>
          <w:sz w:val="24"/>
          <w:szCs w:val="24"/>
        </w:rPr>
        <w:t xml:space="preserve">After further review and analysis of the current structure and numbering of existing board policies and administrative procedures, the Vice Chancellor of Educational Services and Technology also provided an extensive analysis with recommendations for changes in the current structure, numbering and, in some cases, content of board policies in order to fully implement the CCLC structure and numbering format as well as consistency with CCLC in terms of the content of board policies and administrative procedures. The Board </w:t>
      </w:r>
      <w:r>
        <w:rPr>
          <w:rFonts w:ascii="Times New Roman" w:hAnsi="Times New Roman"/>
          <w:sz w:val="24"/>
          <w:szCs w:val="24"/>
        </w:rPr>
        <w:t xml:space="preserve">of Trustees </w:t>
      </w:r>
      <w:r w:rsidRPr="00F86A88">
        <w:rPr>
          <w:rFonts w:ascii="Times New Roman" w:hAnsi="Times New Roman"/>
          <w:sz w:val="24"/>
          <w:szCs w:val="24"/>
        </w:rPr>
        <w:t xml:space="preserve">approved </w:t>
      </w:r>
      <w:r>
        <w:rPr>
          <w:rFonts w:ascii="Times New Roman" w:hAnsi="Times New Roman"/>
          <w:sz w:val="24"/>
          <w:szCs w:val="24"/>
        </w:rPr>
        <w:t>the implementation of</w:t>
      </w:r>
      <w:r w:rsidRPr="00F86A88">
        <w:rPr>
          <w:rFonts w:ascii="Times New Roman" w:hAnsi="Times New Roman"/>
          <w:sz w:val="24"/>
          <w:szCs w:val="24"/>
        </w:rPr>
        <w:t xml:space="preserve"> the proposed recommendations</w:t>
      </w:r>
      <w:r>
        <w:rPr>
          <w:rFonts w:ascii="Times New Roman" w:hAnsi="Times New Roman"/>
          <w:sz w:val="24"/>
          <w:szCs w:val="24"/>
        </w:rPr>
        <w:t xml:space="preserve"> </w:t>
      </w:r>
      <w:r w:rsidRPr="00F86A88">
        <w:rPr>
          <w:rFonts w:ascii="Times New Roman" w:hAnsi="Times New Roman"/>
          <w:sz w:val="24"/>
          <w:szCs w:val="24"/>
        </w:rPr>
        <w:t>at the Aug</w:t>
      </w:r>
      <w:r>
        <w:rPr>
          <w:rFonts w:ascii="Times New Roman" w:hAnsi="Times New Roman"/>
          <w:sz w:val="24"/>
          <w:szCs w:val="24"/>
        </w:rPr>
        <w:t>ust 1, 2012</w:t>
      </w:r>
      <w:r w:rsidRPr="00F86A88">
        <w:rPr>
          <w:rFonts w:ascii="Times New Roman" w:hAnsi="Times New Roman"/>
          <w:sz w:val="24"/>
          <w:szCs w:val="24"/>
        </w:rPr>
        <w:t xml:space="preserve"> meeting</w:t>
      </w:r>
      <w:r w:rsidR="008A2F01">
        <w:rPr>
          <w:rFonts w:ascii="Times New Roman" w:hAnsi="Times New Roman"/>
          <w:sz w:val="24"/>
          <w:szCs w:val="24"/>
        </w:rPr>
        <w:t xml:space="preserve"> (DIS 4.5 M</w:t>
      </w:r>
      <w:r w:rsidR="008A2F01" w:rsidRPr="00F86A88">
        <w:rPr>
          <w:rFonts w:ascii="Times New Roman" w:hAnsi="Times New Roman"/>
          <w:sz w:val="24"/>
          <w:szCs w:val="24"/>
        </w:rPr>
        <w:t>inutes Board of Trustees Meeting</w:t>
      </w:r>
      <w:r w:rsidR="008A2F01">
        <w:rPr>
          <w:rFonts w:ascii="Times New Roman" w:hAnsi="Times New Roman"/>
          <w:sz w:val="24"/>
          <w:szCs w:val="24"/>
        </w:rPr>
        <w:t xml:space="preserve"> 8/1/2012)</w:t>
      </w:r>
      <w:r w:rsidRPr="00F86A88">
        <w:rPr>
          <w:rFonts w:ascii="Times New Roman" w:hAnsi="Times New Roman"/>
          <w:sz w:val="24"/>
          <w:szCs w:val="24"/>
        </w:rPr>
        <w:t>.</w:t>
      </w:r>
    </w:p>
    <w:p w:rsidR="00B63BC7" w:rsidRDefault="00B63BC7" w:rsidP="00FF74C0">
      <w:pPr>
        <w:spacing w:after="0" w:line="240" w:lineRule="auto"/>
        <w:rPr>
          <w:rFonts w:ascii="Times New Roman" w:hAnsi="Times New Roman"/>
          <w:sz w:val="24"/>
          <w:szCs w:val="24"/>
        </w:rPr>
      </w:pPr>
    </w:p>
    <w:p w:rsidR="00AC326A" w:rsidRPr="00F86A88" w:rsidRDefault="00AC326A" w:rsidP="00FF74C0">
      <w:pPr>
        <w:spacing w:after="0" w:line="240" w:lineRule="auto"/>
        <w:rPr>
          <w:rFonts w:ascii="Times New Roman" w:hAnsi="Times New Roman"/>
          <w:sz w:val="24"/>
          <w:szCs w:val="24"/>
        </w:rPr>
      </w:pPr>
      <w:r w:rsidRPr="00F86A88">
        <w:rPr>
          <w:rFonts w:ascii="Times New Roman" w:hAnsi="Times New Roman"/>
          <w:sz w:val="24"/>
          <w:szCs w:val="24"/>
        </w:rPr>
        <w:t>This work was completed and the revised structure was implemented. During th</w:t>
      </w:r>
      <w:r>
        <w:rPr>
          <w:rFonts w:ascii="Times New Roman" w:hAnsi="Times New Roman"/>
          <w:sz w:val="24"/>
          <w:szCs w:val="24"/>
        </w:rPr>
        <w:t>e</w:t>
      </w:r>
      <w:r w:rsidRPr="00F86A88">
        <w:rPr>
          <w:rFonts w:ascii="Times New Roman" w:hAnsi="Times New Roman"/>
          <w:sz w:val="24"/>
          <w:szCs w:val="24"/>
        </w:rPr>
        <w:t xml:space="preserve"> review and re-alignment to conform to the CCLC recommended structure, overlapping board policies were identified</w:t>
      </w:r>
      <w:r>
        <w:rPr>
          <w:rFonts w:ascii="Times New Roman" w:hAnsi="Times New Roman"/>
          <w:sz w:val="24"/>
          <w:szCs w:val="24"/>
        </w:rPr>
        <w:t>,</w:t>
      </w:r>
      <w:r w:rsidRPr="00F86A88">
        <w:rPr>
          <w:rFonts w:ascii="Times New Roman" w:hAnsi="Times New Roman"/>
          <w:sz w:val="24"/>
          <w:szCs w:val="24"/>
        </w:rPr>
        <w:t xml:space="preserve"> </w:t>
      </w:r>
      <w:r>
        <w:rPr>
          <w:rFonts w:ascii="Times New Roman" w:hAnsi="Times New Roman"/>
          <w:sz w:val="24"/>
          <w:szCs w:val="24"/>
        </w:rPr>
        <w:t xml:space="preserve">leading </w:t>
      </w:r>
      <w:r w:rsidRPr="00F86A88">
        <w:rPr>
          <w:rFonts w:ascii="Times New Roman" w:hAnsi="Times New Roman"/>
          <w:sz w:val="24"/>
          <w:szCs w:val="24"/>
        </w:rPr>
        <w:t>to the consolidation or elimination of some</w:t>
      </w:r>
      <w:r>
        <w:rPr>
          <w:rFonts w:ascii="Times New Roman" w:hAnsi="Times New Roman"/>
          <w:sz w:val="24"/>
          <w:szCs w:val="24"/>
        </w:rPr>
        <w:t>. Others that</w:t>
      </w:r>
      <w:r w:rsidRPr="00F86A88">
        <w:rPr>
          <w:rFonts w:ascii="Times New Roman" w:hAnsi="Times New Roman"/>
          <w:sz w:val="24"/>
          <w:szCs w:val="24"/>
        </w:rPr>
        <w:t xml:space="preserve"> were </w:t>
      </w:r>
      <w:r>
        <w:rPr>
          <w:rFonts w:ascii="Times New Roman" w:hAnsi="Times New Roman"/>
          <w:sz w:val="24"/>
          <w:szCs w:val="24"/>
        </w:rPr>
        <w:t>suitable</w:t>
      </w:r>
      <w:r w:rsidRPr="00F86A88">
        <w:rPr>
          <w:rFonts w:ascii="Times New Roman" w:hAnsi="Times New Roman"/>
          <w:sz w:val="24"/>
          <w:szCs w:val="24"/>
        </w:rPr>
        <w:t xml:space="preserve"> as administrative</w:t>
      </w:r>
      <w:r>
        <w:rPr>
          <w:rFonts w:ascii="Times New Roman" w:hAnsi="Times New Roman"/>
          <w:sz w:val="24"/>
          <w:szCs w:val="24"/>
        </w:rPr>
        <w:t xml:space="preserve"> </w:t>
      </w:r>
      <w:r w:rsidRPr="00F86A88">
        <w:rPr>
          <w:rFonts w:ascii="Times New Roman" w:hAnsi="Times New Roman"/>
          <w:sz w:val="24"/>
          <w:szCs w:val="24"/>
        </w:rPr>
        <w:t>procedure</w:t>
      </w:r>
      <w:r>
        <w:rPr>
          <w:rFonts w:ascii="Times New Roman" w:hAnsi="Times New Roman"/>
          <w:sz w:val="24"/>
          <w:szCs w:val="24"/>
        </w:rPr>
        <w:t>s,</w:t>
      </w:r>
      <w:r w:rsidRPr="00F86A88">
        <w:rPr>
          <w:rFonts w:ascii="Times New Roman" w:hAnsi="Times New Roman"/>
          <w:sz w:val="24"/>
          <w:szCs w:val="24"/>
        </w:rPr>
        <w:t xml:space="preserve"> rather than as board polic</w:t>
      </w:r>
      <w:r>
        <w:rPr>
          <w:rFonts w:ascii="Times New Roman" w:hAnsi="Times New Roman"/>
          <w:sz w:val="24"/>
          <w:szCs w:val="24"/>
        </w:rPr>
        <w:t>ies</w:t>
      </w:r>
      <w:r w:rsidR="00B062A3">
        <w:rPr>
          <w:rFonts w:ascii="Times New Roman" w:hAnsi="Times New Roman"/>
          <w:sz w:val="24"/>
          <w:szCs w:val="24"/>
        </w:rPr>
        <w:t>,</w:t>
      </w:r>
      <w:r w:rsidRPr="00F86A88">
        <w:rPr>
          <w:rFonts w:ascii="Times New Roman" w:hAnsi="Times New Roman"/>
          <w:sz w:val="24"/>
          <w:szCs w:val="24"/>
        </w:rPr>
        <w:t xml:space="preserve"> were revised and brought to the Board of Trustees for review and approval or ratification, as appropriate.</w:t>
      </w:r>
    </w:p>
    <w:p w:rsidR="00B63BC7" w:rsidRDefault="00B63BC7" w:rsidP="00FF74C0">
      <w:pPr>
        <w:spacing w:after="0" w:line="240" w:lineRule="auto"/>
        <w:rPr>
          <w:rFonts w:ascii="Times New Roman" w:hAnsi="Times New Roman"/>
          <w:sz w:val="24"/>
          <w:szCs w:val="24"/>
        </w:rPr>
      </w:pPr>
    </w:p>
    <w:p w:rsidR="00AC326A" w:rsidRPr="00F86A88" w:rsidRDefault="00AC326A" w:rsidP="00FF74C0">
      <w:pPr>
        <w:spacing w:after="0" w:line="240" w:lineRule="auto"/>
        <w:rPr>
          <w:rFonts w:ascii="Times New Roman" w:hAnsi="Times New Roman"/>
          <w:sz w:val="24"/>
          <w:szCs w:val="24"/>
        </w:rPr>
      </w:pPr>
      <w:r w:rsidRPr="00F86A88">
        <w:rPr>
          <w:rFonts w:ascii="Times New Roman" w:hAnsi="Times New Roman"/>
          <w:sz w:val="24"/>
          <w:szCs w:val="24"/>
        </w:rPr>
        <w:t xml:space="preserve">In addition, at its meetings on </w:t>
      </w:r>
      <w:r w:rsidR="003E3044">
        <w:rPr>
          <w:rFonts w:ascii="Times New Roman" w:hAnsi="Times New Roman"/>
          <w:sz w:val="24"/>
          <w:szCs w:val="24"/>
        </w:rPr>
        <w:t>September 19, 2012, June 19, 2013 and August 21, 2013, respectively</w:t>
      </w:r>
      <w:r w:rsidRPr="00F86A88">
        <w:rPr>
          <w:rFonts w:ascii="Times New Roman" w:hAnsi="Times New Roman"/>
          <w:sz w:val="24"/>
          <w:szCs w:val="24"/>
        </w:rPr>
        <w:t>, the Board of Trustees approved contract</w:t>
      </w:r>
      <w:r w:rsidR="00F20E12">
        <w:rPr>
          <w:rFonts w:ascii="Times New Roman" w:hAnsi="Times New Roman"/>
          <w:sz w:val="24"/>
          <w:szCs w:val="24"/>
        </w:rPr>
        <w:t>s</w:t>
      </w:r>
      <w:r w:rsidRPr="00F86A88">
        <w:rPr>
          <w:rFonts w:ascii="Times New Roman" w:hAnsi="Times New Roman"/>
          <w:sz w:val="24"/>
          <w:szCs w:val="24"/>
        </w:rPr>
        <w:t xml:space="preserve"> with CCLC for providing assistance to the District Human Resources and Administrative Services with revision of current board policies and administrative procedures, or creation of new ones, as needed (</w:t>
      </w:r>
      <w:r w:rsidR="008A2F01">
        <w:rPr>
          <w:rFonts w:ascii="Times New Roman" w:hAnsi="Times New Roman"/>
          <w:sz w:val="24"/>
          <w:szCs w:val="24"/>
        </w:rPr>
        <w:t>M</w:t>
      </w:r>
      <w:r w:rsidRPr="00F86A88">
        <w:rPr>
          <w:rFonts w:ascii="Times New Roman" w:hAnsi="Times New Roman"/>
          <w:sz w:val="24"/>
          <w:szCs w:val="24"/>
        </w:rPr>
        <w:t xml:space="preserve">inutes Board Meetings </w:t>
      </w:r>
      <w:r w:rsidR="008A2F01">
        <w:rPr>
          <w:rFonts w:ascii="Times New Roman" w:hAnsi="Times New Roman"/>
          <w:sz w:val="24"/>
          <w:szCs w:val="24"/>
        </w:rPr>
        <w:t>9/1</w:t>
      </w:r>
      <w:r w:rsidR="00836114">
        <w:rPr>
          <w:rFonts w:ascii="Times New Roman" w:hAnsi="Times New Roman"/>
          <w:sz w:val="24"/>
          <w:szCs w:val="24"/>
        </w:rPr>
        <w:t>9</w:t>
      </w:r>
      <w:del w:id="313" w:author="Gayle Berggren" w:date="2014-02-10T11:49:00Z">
        <w:r w:rsidR="00F20E12">
          <w:rPr>
            <w:rFonts w:ascii="Times New Roman" w:hAnsi="Times New Roman"/>
            <w:sz w:val="24"/>
            <w:szCs w:val="24"/>
          </w:rPr>
          <w:delText xml:space="preserve">, </w:delText>
        </w:r>
      </w:del>
      <w:ins w:id="314" w:author="Gayle Berggren" w:date="2014-02-10T11:49:00Z">
        <w:r w:rsidR="00836114">
          <w:rPr>
            <w:rFonts w:ascii="Times New Roman" w:hAnsi="Times New Roman"/>
            <w:sz w:val="24"/>
            <w:szCs w:val="24"/>
          </w:rPr>
          <w:t>/</w:t>
        </w:r>
      </w:ins>
      <w:r w:rsidR="00F20E12">
        <w:rPr>
          <w:rFonts w:ascii="Times New Roman" w:hAnsi="Times New Roman"/>
          <w:sz w:val="24"/>
          <w:szCs w:val="24"/>
        </w:rPr>
        <w:t>2012</w:t>
      </w:r>
      <w:r w:rsidR="008A2F01">
        <w:rPr>
          <w:rFonts w:ascii="Times New Roman" w:hAnsi="Times New Roman"/>
          <w:sz w:val="24"/>
          <w:szCs w:val="24"/>
        </w:rPr>
        <w:t xml:space="preserve"> (DIS 4.6)</w:t>
      </w:r>
      <w:r w:rsidR="00F20E12">
        <w:rPr>
          <w:rFonts w:ascii="Times New Roman" w:hAnsi="Times New Roman"/>
          <w:sz w:val="24"/>
          <w:szCs w:val="24"/>
        </w:rPr>
        <w:t xml:space="preserve">, </w:t>
      </w:r>
      <w:r w:rsidR="008A2F01">
        <w:rPr>
          <w:rFonts w:ascii="Times New Roman" w:hAnsi="Times New Roman"/>
          <w:sz w:val="24"/>
          <w:szCs w:val="24"/>
        </w:rPr>
        <w:t>6/</w:t>
      </w:r>
      <w:r w:rsidR="00F20E12">
        <w:rPr>
          <w:rFonts w:ascii="Times New Roman" w:hAnsi="Times New Roman"/>
          <w:sz w:val="24"/>
          <w:szCs w:val="24"/>
        </w:rPr>
        <w:t>19</w:t>
      </w:r>
      <w:r w:rsidR="008A2F01">
        <w:rPr>
          <w:rFonts w:ascii="Times New Roman" w:hAnsi="Times New Roman"/>
          <w:sz w:val="24"/>
          <w:szCs w:val="24"/>
        </w:rPr>
        <w:t>/</w:t>
      </w:r>
      <w:r w:rsidR="00F20E12">
        <w:rPr>
          <w:rFonts w:ascii="Times New Roman" w:hAnsi="Times New Roman"/>
          <w:sz w:val="24"/>
          <w:szCs w:val="24"/>
        </w:rPr>
        <w:t>2013</w:t>
      </w:r>
      <w:r w:rsidR="008A2F01">
        <w:rPr>
          <w:rFonts w:ascii="Times New Roman" w:hAnsi="Times New Roman"/>
          <w:sz w:val="24"/>
          <w:szCs w:val="24"/>
        </w:rPr>
        <w:t xml:space="preserve"> (DIS 4.7)</w:t>
      </w:r>
      <w:r w:rsidR="00F20E12">
        <w:rPr>
          <w:rFonts w:ascii="Times New Roman" w:hAnsi="Times New Roman"/>
          <w:sz w:val="24"/>
          <w:szCs w:val="24"/>
        </w:rPr>
        <w:t xml:space="preserve"> and </w:t>
      </w:r>
      <w:r w:rsidR="008A2F01">
        <w:rPr>
          <w:rFonts w:ascii="Times New Roman" w:hAnsi="Times New Roman"/>
          <w:sz w:val="24"/>
          <w:szCs w:val="24"/>
        </w:rPr>
        <w:t>8/</w:t>
      </w:r>
      <w:r w:rsidR="00F20E12">
        <w:rPr>
          <w:rFonts w:ascii="Times New Roman" w:hAnsi="Times New Roman"/>
          <w:sz w:val="24"/>
          <w:szCs w:val="24"/>
        </w:rPr>
        <w:t>21</w:t>
      </w:r>
      <w:r w:rsidR="008A2F01">
        <w:rPr>
          <w:rFonts w:ascii="Times New Roman" w:hAnsi="Times New Roman"/>
          <w:sz w:val="24"/>
          <w:szCs w:val="24"/>
        </w:rPr>
        <w:t>/</w:t>
      </w:r>
      <w:r w:rsidR="00F20E12">
        <w:rPr>
          <w:rFonts w:ascii="Times New Roman" w:hAnsi="Times New Roman"/>
          <w:sz w:val="24"/>
          <w:szCs w:val="24"/>
        </w:rPr>
        <w:t>2013</w:t>
      </w:r>
      <w:r w:rsidR="008A2F01">
        <w:rPr>
          <w:rFonts w:ascii="Times New Roman" w:hAnsi="Times New Roman"/>
          <w:sz w:val="24"/>
          <w:szCs w:val="24"/>
        </w:rPr>
        <w:t xml:space="preserve"> (DIS 4.8)</w:t>
      </w:r>
      <w:r w:rsidRPr="00F86A88">
        <w:rPr>
          <w:rFonts w:ascii="Times New Roman" w:hAnsi="Times New Roman"/>
          <w:sz w:val="24"/>
          <w:szCs w:val="24"/>
        </w:rPr>
        <w:t>). The Vice Chancellor of Educational Services and Technology has continued to provide overall coordination for this process.</w:t>
      </w:r>
    </w:p>
    <w:p w:rsidR="003E3044" w:rsidRDefault="003E3044" w:rsidP="00FF74C0">
      <w:pPr>
        <w:spacing w:after="0" w:line="240" w:lineRule="auto"/>
        <w:rPr>
          <w:rFonts w:ascii="Times New Roman" w:hAnsi="Times New Roman"/>
          <w:sz w:val="24"/>
          <w:szCs w:val="24"/>
        </w:rPr>
      </w:pPr>
    </w:p>
    <w:p w:rsidR="00AC326A" w:rsidRPr="00F86A88" w:rsidRDefault="00AC326A" w:rsidP="00FF74C0">
      <w:pPr>
        <w:spacing w:after="0" w:line="240" w:lineRule="auto"/>
        <w:rPr>
          <w:rFonts w:ascii="Times New Roman" w:hAnsi="Times New Roman"/>
          <w:sz w:val="24"/>
          <w:szCs w:val="24"/>
        </w:rPr>
      </w:pPr>
      <w:r w:rsidRPr="00F86A88">
        <w:rPr>
          <w:rFonts w:ascii="Times New Roman" w:hAnsi="Times New Roman"/>
          <w:sz w:val="24"/>
          <w:szCs w:val="24"/>
        </w:rPr>
        <w:t>At the July 30, 2013 meeting of the Board</w:t>
      </w:r>
      <w:r w:rsidR="008A2F01">
        <w:rPr>
          <w:rFonts w:ascii="Times New Roman" w:hAnsi="Times New Roman"/>
          <w:sz w:val="24"/>
          <w:szCs w:val="24"/>
        </w:rPr>
        <w:t xml:space="preserve"> of Trustees </w:t>
      </w:r>
      <w:r w:rsidRPr="00F86A88">
        <w:rPr>
          <w:rFonts w:ascii="Times New Roman" w:hAnsi="Times New Roman"/>
          <w:sz w:val="24"/>
          <w:szCs w:val="24"/>
        </w:rPr>
        <w:t xml:space="preserve">Accreditation Committee, the approach and new schedule for completing by </w:t>
      </w:r>
      <w:r w:rsidR="00B062A3">
        <w:rPr>
          <w:rFonts w:ascii="Times New Roman" w:hAnsi="Times New Roman"/>
          <w:sz w:val="24"/>
          <w:szCs w:val="24"/>
        </w:rPr>
        <w:t>January</w:t>
      </w:r>
      <w:r w:rsidRPr="00F86A88">
        <w:rPr>
          <w:rFonts w:ascii="Times New Roman" w:hAnsi="Times New Roman"/>
          <w:sz w:val="24"/>
          <w:szCs w:val="24"/>
        </w:rPr>
        <w:t xml:space="preserve"> 2014 the revision of all board policies and administrati</w:t>
      </w:r>
      <w:r>
        <w:rPr>
          <w:rFonts w:ascii="Times New Roman" w:hAnsi="Times New Roman"/>
          <w:sz w:val="24"/>
          <w:szCs w:val="24"/>
        </w:rPr>
        <w:t>ve</w:t>
      </w:r>
      <w:r w:rsidRPr="00F86A88">
        <w:rPr>
          <w:rFonts w:ascii="Times New Roman" w:hAnsi="Times New Roman"/>
          <w:sz w:val="24"/>
          <w:szCs w:val="24"/>
        </w:rPr>
        <w:t xml:space="preserve"> procedures, and creation of new ones, as needed, was reviewed and discussed (</w:t>
      </w:r>
      <w:r w:rsidR="008A2F01">
        <w:rPr>
          <w:rFonts w:ascii="Times New Roman" w:hAnsi="Times New Roman"/>
          <w:sz w:val="24"/>
          <w:szCs w:val="24"/>
        </w:rPr>
        <w:t xml:space="preserve">DIS 4.9 </w:t>
      </w:r>
      <w:r w:rsidR="008A2F01" w:rsidRPr="00F86A88">
        <w:rPr>
          <w:rFonts w:ascii="Times New Roman" w:hAnsi="Times New Roman"/>
          <w:sz w:val="24"/>
          <w:szCs w:val="24"/>
        </w:rPr>
        <w:t>Board</w:t>
      </w:r>
      <w:r w:rsidR="008A2F01">
        <w:rPr>
          <w:rFonts w:ascii="Times New Roman" w:hAnsi="Times New Roman"/>
          <w:sz w:val="24"/>
          <w:szCs w:val="24"/>
        </w:rPr>
        <w:t xml:space="preserve"> of Trustees </w:t>
      </w:r>
      <w:r w:rsidR="008A2F01" w:rsidRPr="00F86A88">
        <w:rPr>
          <w:rFonts w:ascii="Times New Roman" w:hAnsi="Times New Roman"/>
          <w:sz w:val="24"/>
          <w:szCs w:val="24"/>
        </w:rPr>
        <w:t xml:space="preserve">Accreditation Committee </w:t>
      </w:r>
      <w:r w:rsidRPr="00F86A88">
        <w:rPr>
          <w:rFonts w:ascii="Times New Roman" w:hAnsi="Times New Roman"/>
          <w:sz w:val="24"/>
          <w:szCs w:val="24"/>
        </w:rPr>
        <w:t xml:space="preserve">Agenda and </w:t>
      </w:r>
      <w:r w:rsidR="008A2F01">
        <w:rPr>
          <w:rFonts w:ascii="Times New Roman" w:hAnsi="Times New Roman"/>
          <w:sz w:val="24"/>
          <w:szCs w:val="24"/>
        </w:rPr>
        <w:t>M</w:t>
      </w:r>
      <w:r w:rsidRPr="00F86A88">
        <w:rPr>
          <w:rFonts w:ascii="Times New Roman" w:hAnsi="Times New Roman"/>
          <w:sz w:val="24"/>
          <w:szCs w:val="24"/>
        </w:rPr>
        <w:t xml:space="preserve">inutes </w:t>
      </w:r>
      <w:r w:rsidR="008A2F01">
        <w:rPr>
          <w:rFonts w:ascii="Times New Roman" w:hAnsi="Times New Roman"/>
          <w:sz w:val="24"/>
          <w:szCs w:val="24"/>
        </w:rPr>
        <w:t>7/30/</w:t>
      </w:r>
      <w:r w:rsidRPr="00F86A88">
        <w:rPr>
          <w:rFonts w:ascii="Times New Roman" w:hAnsi="Times New Roman"/>
          <w:sz w:val="24"/>
          <w:szCs w:val="24"/>
        </w:rPr>
        <w:t>2013.</w:t>
      </w:r>
      <w:r w:rsidR="008A2F01">
        <w:rPr>
          <w:rFonts w:ascii="Times New Roman" w:hAnsi="Times New Roman"/>
          <w:sz w:val="24"/>
          <w:szCs w:val="24"/>
        </w:rPr>
        <w:t>)</w:t>
      </w:r>
    </w:p>
    <w:p w:rsidR="00B63BC7" w:rsidRDefault="00B63BC7" w:rsidP="00FF74C0">
      <w:pPr>
        <w:spacing w:after="0" w:line="240" w:lineRule="auto"/>
        <w:rPr>
          <w:rFonts w:ascii="Times New Roman" w:hAnsi="Times New Roman"/>
          <w:sz w:val="24"/>
          <w:szCs w:val="24"/>
        </w:rPr>
      </w:pPr>
    </w:p>
    <w:p w:rsidR="00AC326A" w:rsidRDefault="00AC326A" w:rsidP="00FF74C0">
      <w:pPr>
        <w:spacing w:after="0" w:line="240" w:lineRule="auto"/>
        <w:rPr>
          <w:rFonts w:ascii="Times New Roman" w:hAnsi="Times New Roman"/>
          <w:sz w:val="24"/>
          <w:szCs w:val="24"/>
        </w:rPr>
      </w:pPr>
      <w:r w:rsidRPr="00F86A88">
        <w:rPr>
          <w:rFonts w:ascii="Times New Roman" w:hAnsi="Times New Roman"/>
          <w:sz w:val="24"/>
          <w:szCs w:val="24"/>
        </w:rPr>
        <w:t xml:space="preserve">The work has continued in earnest throughout the fall 2013 </w:t>
      </w:r>
      <w:r w:rsidR="008A2F01">
        <w:rPr>
          <w:rFonts w:ascii="Times New Roman" w:hAnsi="Times New Roman"/>
          <w:sz w:val="24"/>
          <w:szCs w:val="24"/>
        </w:rPr>
        <w:t xml:space="preserve">and spring 2014 </w:t>
      </w:r>
      <w:r w:rsidRPr="00F86A88">
        <w:rPr>
          <w:rFonts w:ascii="Times New Roman" w:hAnsi="Times New Roman"/>
          <w:sz w:val="24"/>
          <w:szCs w:val="24"/>
        </w:rPr>
        <w:t>semester</w:t>
      </w:r>
      <w:r w:rsidR="008A2F01">
        <w:rPr>
          <w:rFonts w:ascii="Times New Roman" w:hAnsi="Times New Roman"/>
          <w:sz w:val="24"/>
          <w:szCs w:val="24"/>
        </w:rPr>
        <w:t>s</w:t>
      </w:r>
      <w:r w:rsidRPr="00F86A88">
        <w:rPr>
          <w:rFonts w:ascii="Times New Roman" w:hAnsi="Times New Roman"/>
          <w:sz w:val="24"/>
          <w:szCs w:val="24"/>
        </w:rPr>
        <w:t xml:space="preserve"> as follows:</w:t>
      </w:r>
    </w:p>
    <w:p w:rsidR="00B062A3" w:rsidRPr="00F86A88" w:rsidRDefault="00B062A3" w:rsidP="00FF74C0">
      <w:pPr>
        <w:spacing w:after="0" w:line="240" w:lineRule="auto"/>
        <w:rPr>
          <w:rFonts w:ascii="Times New Roman" w:hAnsi="Times New Roman"/>
          <w:sz w:val="24"/>
          <w:szCs w:val="24"/>
        </w:rPr>
      </w:pPr>
    </w:p>
    <w:p w:rsidR="00AC326A" w:rsidRPr="00F86A88" w:rsidRDefault="00AC326A" w:rsidP="00FF74C0">
      <w:pPr>
        <w:spacing w:after="0" w:line="240" w:lineRule="auto"/>
        <w:rPr>
          <w:rFonts w:ascii="Times New Roman" w:hAnsi="Times New Roman"/>
          <w:sz w:val="24"/>
          <w:szCs w:val="24"/>
        </w:rPr>
      </w:pPr>
      <w:r w:rsidRPr="00F86A88">
        <w:rPr>
          <w:rFonts w:ascii="Times New Roman" w:hAnsi="Times New Roman"/>
          <w:sz w:val="24"/>
          <w:szCs w:val="24"/>
        </w:rPr>
        <w:t>Per BP 2410 and AP 2410, revised or new Board Policies and Administrative Procedures were brought for information only, first reading</w:t>
      </w:r>
      <w:r>
        <w:rPr>
          <w:rFonts w:ascii="Times New Roman" w:hAnsi="Times New Roman"/>
          <w:sz w:val="24"/>
          <w:szCs w:val="24"/>
        </w:rPr>
        <w:t>,</w:t>
      </w:r>
      <w:r w:rsidRPr="00F86A88">
        <w:rPr>
          <w:rFonts w:ascii="Times New Roman" w:hAnsi="Times New Roman"/>
          <w:sz w:val="24"/>
          <w:szCs w:val="24"/>
        </w:rPr>
        <w:t xml:space="preserve"> or approval to the District Consultation Council (DCC)</w:t>
      </w:r>
      <w:r w:rsidR="008A2F01">
        <w:rPr>
          <w:rFonts w:ascii="Times New Roman" w:hAnsi="Times New Roman"/>
          <w:sz w:val="24"/>
          <w:szCs w:val="24"/>
        </w:rPr>
        <w:t xml:space="preserve"> (</w:t>
      </w:r>
      <w:r w:rsidRPr="00F86A88">
        <w:rPr>
          <w:rFonts w:ascii="Times New Roman" w:hAnsi="Times New Roman"/>
          <w:sz w:val="24"/>
          <w:szCs w:val="24"/>
        </w:rPr>
        <w:t>DCC Agendas Items related to BPs and APs 9/9/2013</w:t>
      </w:r>
      <w:r w:rsidR="008A2F01">
        <w:rPr>
          <w:rFonts w:ascii="Times New Roman" w:hAnsi="Times New Roman"/>
          <w:sz w:val="24"/>
          <w:szCs w:val="24"/>
        </w:rPr>
        <w:t xml:space="preserve"> (DIS 4.10)</w:t>
      </w:r>
      <w:r w:rsidRPr="00F86A88">
        <w:rPr>
          <w:rFonts w:ascii="Times New Roman" w:hAnsi="Times New Roman"/>
          <w:sz w:val="24"/>
          <w:szCs w:val="24"/>
        </w:rPr>
        <w:t>, 9/30/2013</w:t>
      </w:r>
      <w:r w:rsidR="008A2F01">
        <w:rPr>
          <w:rFonts w:ascii="Times New Roman" w:hAnsi="Times New Roman"/>
          <w:sz w:val="24"/>
          <w:szCs w:val="24"/>
        </w:rPr>
        <w:t xml:space="preserve"> (DIS 4.11)</w:t>
      </w:r>
      <w:r w:rsidRPr="00F86A88">
        <w:rPr>
          <w:rFonts w:ascii="Times New Roman" w:hAnsi="Times New Roman"/>
          <w:sz w:val="24"/>
          <w:szCs w:val="24"/>
        </w:rPr>
        <w:t>, 10/21/2013</w:t>
      </w:r>
      <w:r w:rsidR="008A2F01">
        <w:rPr>
          <w:rFonts w:ascii="Times New Roman" w:hAnsi="Times New Roman"/>
          <w:sz w:val="24"/>
          <w:szCs w:val="24"/>
        </w:rPr>
        <w:t xml:space="preserve"> (DIS 4.12)</w:t>
      </w:r>
      <w:r w:rsidRPr="00F86A88">
        <w:rPr>
          <w:rFonts w:ascii="Times New Roman" w:hAnsi="Times New Roman"/>
          <w:sz w:val="24"/>
          <w:szCs w:val="24"/>
        </w:rPr>
        <w:t>, 10/28/2013</w:t>
      </w:r>
      <w:r w:rsidR="008A2F01">
        <w:rPr>
          <w:rFonts w:ascii="Times New Roman" w:hAnsi="Times New Roman"/>
          <w:sz w:val="24"/>
          <w:szCs w:val="24"/>
        </w:rPr>
        <w:t xml:space="preserve"> (DIS 4.13)</w:t>
      </w:r>
      <w:r w:rsidRPr="00F86A88">
        <w:rPr>
          <w:rFonts w:ascii="Times New Roman" w:hAnsi="Times New Roman"/>
          <w:sz w:val="24"/>
          <w:szCs w:val="24"/>
        </w:rPr>
        <w:t>, 11/18/2013</w:t>
      </w:r>
      <w:r w:rsidR="008A2F01">
        <w:rPr>
          <w:rFonts w:ascii="Times New Roman" w:hAnsi="Times New Roman"/>
          <w:sz w:val="24"/>
          <w:szCs w:val="24"/>
        </w:rPr>
        <w:t xml:space="preserve"> (DIS 4.14)</w:t>
      </w:r>
      <w:r w:rsidRPr="00F86A88">
        <w:rPr>
          <w:rFonts w:ascii="Times New Roman" w:hAnsi="Times New Roman"/>
          <w:sz w:val="24"/>
          <w:szCs w:val="24"/>
        </w:rPr>
        <w:t>, 12/2/2013</w:t>
      </w:r>
      <w:r w:rsidR="008A2F01">
        <w:rPr>
          <w:rFonts w:ascii="Times New Roman" w:hAnsi="Times New Roman"/>
          <w:sz w:val="24"/>
          <w:szCs w:val="24"/>
        </w:rPr>
        <w:t xml:space="preserve"> (DIS 4.15), 1/13/2014 (DIS 4.16)).</w:t>
      </w:r>
    </w:p>
    <w:p w:rsidR="00B062A3" w:rsidRDefault="00B062A3" w:rsidP="00FF74C0">
      <w:pPr>
        <w:spacing w:after="0" w:line="240" w:lineRule="auto"/>
        <w:rPr>
          <w:rFonts w:ascii="Times New Roman" w:hAnsi="Times New Roman"/>
          <w:sz w:val="24"/>
          <w:szCs w:val="24"/>
        </w:rPr>
      </w:pPr>
    </w:p>
    <w:p w:rsidR="008A2F01" w:rsidRDefault="00AC326A" w:rsidP="00FF74C0">
      <w:pPr>
        <w:spacing w:after="0" w:line="240" w:lineRule="auto"/>
        <w:rPr>
          <w:rFonts w:ascii="Times New Roman" w:hAnsi="Times New Roman"/>
          <w:sz w:val="24"/>
          <w:szCs w:val="24"/>
        </w:rPr>
      </w:pPr>
      <w:r w:rsidRPr="00F86A88">
        <w:rPr>
          <w:rFonts w:ascii="Times New Roman" w:hAnsi="Times New Roman"/>
          <w:sz w:val="24"/>
          <w:szCs w:val="24"/>
        </w:rPr>
        <w:t xml:space="preserve">After review and approval by </w:t>
      </w:r>
      <w:r>
        <w:rPr>
          <w:rFonts w:ascii="Times New Roman" w:hAnsi="Times New Roman"/>
          <w:sz w:val="24"/>
          <w:szCs w:val="24"/>
        </w:rPr>
        <w:t xml:space="preserve">the </w:t>
      </w:r>
      <w:r w:rsidRPr="00F86A88">
        <w:rPr>
          <w:rFonts w:ascii="Times New Roman" w:hAnsi="Times New Roman"/>
          <w:sz w:val="24"/>
          <w:szCs w:val="24"/>
        </w:rPr>
        <w:t xml:space="preserve">DCC, the revised or new Board Policies and Administrative Procedures were brought to the Board of Trustees for first reading and subsequently for approval </w:t>
      </w:r>
      <w:r w:rsidR="00B062A3">
        <w:rPr>
          <w:rFonts w:ascii="Times New Roman" w:hAnsi="Times New Roman"/>
          <w:sz w:val="24"/>
          <w:szCs w:val="24"/>
        </w:rPr>
        <w:t xml:space="preserve">or ratification, </w:t>
      </w:r>
      <w:r w:rsidRPr="00F86A88">
        <w:rPr>
          <w:rFonts w:ascii="Times New Roman" w:hAnsi="Times New Roman"/>
          <w:sz w:val="24"/>
          <w:szCs w:val="24"/>
        </w:rPr>
        <w:t>as follows</w:t>
      </w:r>
      <w:r w:rsidR="008A2F01">
        <w:rPr>
          <w:rFonts w:ascii="Times New Roman" w:hAnsi="Times New Roman"/>
          <w:sz w:val="24"/>
          <w:szCs w:val="24"/>
        </w:rPr>
        <w:t xml:space="preserve"> (Board of Trustees Meetings </w:t>
      </w:r>
      <w:r w:rsidR="008A2F01" w:rsidRPr="00F86A88">
        <w:rPr>
          <w:rFonts w:ascii="Times New Roman" w:hAnsi="Times New Roman"/>
          <w:sz w:val="24"/>
          <w:szCs w:val="24"/>
        </w:rPr>
        <w:t xml:space="preserve">Agendas </w:t>
      </w:r>
      <w:r w:rsidR="008A2F01">
        <w:rPr>
          <w:rFonts w:ascii="Times New Roman" w:hAnsi="Times New Roman"/>
          <w:sz w:val="24"/>
          <w:szCs w:val="24"/>
        </w:rPr>
        <w:t>Items and M</w:t>
      </w:r>
      <w:r w:rsidR="008A2F01" w:rsidRPr="00F86A88">
        <w:rPr>
          <w:rFonts w:ascii="Times New Roman" w:hAnsi="Times New Roman"/>
          <w:sz w:val="24"/>
          <w:szCs w:val="24"/>
        </w:rPr>
        <w:t>inutes related to BPs and APs 10/16/2013</w:t>
      </w:r>
      <w:r w:rsidR="008A2F01">
        <w:rPr>
          <w:rFonts w:ascii="Times New Roman" w:hAnsi="Times New Roman"/>
          <w:sz w:val="24"/>
          <w:szCs w:val="24"/>
        </w:rPr>
        <w:t xml:space="preserve"> (DIS 4.17)</w:t>
      </w:r>
      <w:r w:rsidR="008A2F01" w:rsidRPr="00F86A88">
        <w:rPr>
          <w:rFonts w:ascii="Times New Roman" w:hAnsi="Times New Roman"/>
          <w:sz w:val="24"/>
          <w:szCs w:val="24"/>
        </w:rPr>
        <w:t>, 11/6/2013</w:t>
      </w:r>
      <w:r w:rsidR="008A2F01">
        <w:rPr>
          <w:rFonts w:ascii="Times New Roman" w:hAnsi="Times New Roman"/>
          <w:sz w:val="24"/>
          <w:szCs w:val="24"/>
        </w:rPr>
        <w:t xml:space="preserve"> (DIS 4.18)</w:t>
      </w:r>
      <w:r w:rsidR="008A2F01" w:rsidRPr="00F86A88">
        <w:rPr>
          <w:rFonts w:ascii="Times New Roman" w:hAnsi="Times New Roman"/>
          <w:sz w:val="24"/>
          <w:szCs w:val="24"/>
        </w:rPr>
        <w:t>, 11/20/2013</w:t>
      </w:r>
      <w:r w:rsidR="008A2F01">
        <w:rPr>
          <w:rFonts w:ascii="Times New Roman" w:hAnsi="Times New Roman"/>
          <w:sz w:val="24"/>
          <w:szCs w:val="24"/>
        </w:rPr>
        <w:t xml:space="preserve"> (DIS 4.19)</w:t>
      </w:r>
      <w:r w:rsidR="008A2F01" w:rsidRPr="00F86A88">
        <w:rPr>
          <w:rFonts w:ascii="Times New Roman" w:hAnsi="Times New Roman"/>
          <w:sz w:val="24"/>
          <w:szCs w:val="24"/>
        </w:rPr>
        <w:t>, 12/2/2013</w:t>
      </w:r>
      <w:r w:rsidR="008A2F01">
        <w:rPr>
          <w:rFonts w:ascii="Times New Roman" w:hAnsi="Times New Roman"/>
          <w:sz w:val="24"/>
          <w:szCs w:val="24"/>
        </w:rPr>
        <w:t xml:space="preserve"> (DIS 4.20)</w:t>
      </w:r>
      <w:r w:rsidR="008A2F01" w:rsidRPr="00F86A88">
        <w:rPr>
          <w:rFonts w:ascii="Times New Roman" w:hAnsi="Times New Roman"/>
          <w:sz w:val="24"/>
          <w:szCs w:val="24"/>
        </w:rPr>
        <w:t>, 12/11/2013</w:t>
      </w:r>
      <w:r w:rsidR="008A2F01">
        <w:rPr>
          <w:rFonts w:ascii="Times New Roman" w:hAnsi="Times New Roman"/>
          <w:sz w:val="24"/>
          <w:szCs w:val="24"/>
        </w:rPr>
        <w:t xml:space="preserve"> (DIS 4.21)</w:t>
      </w:r>
      <w:r w:rsidR="008A2F01" w:rsidRPr="00F86A88">
        <w:rPr>
          <w:rFonts w:ascii="Times New Roman" w:hAnsi="Times New Roman"/>
          <w:sz w:val="24"/>
          <w:szCs w:val="24"/>
        </w:rPr>
        <w:t>, 1/15/201</w:t>
      </w:r>
      <w:r w:rsidR="008A2F01">
        <w:rPr>
          <w:rFonts w:ascii="Times New Roman" w:hAnsi="Times New Roman"/>
          <w:sz w:val="24"/>
          <w:szCs w:val="24"/>
        </w:rPr>
        <w:t>4 (DIS 4.22))</w:t>
      </w:r>
      <w:r w:rsidR="00B062A3">
        <w:rPr>
          <w:rFonts w:ascii="Times New Roman" w:hAnsi="Times New Roman"/>
          <w:sz w:val="24"/>
          <w:szCs w:val="24"/>
        </w:rPr>
        <w:t>.</w:t>
      </w:r>
    </w:p>
    <w:p w:rsidR="00B062A3" w:rsidRDefault="00B062A3" w:rsidP="00FF74C0">
      <w:pPr>
        <w:spacing w:after="0" w:line="240" w:lineRule="auto"/>
        <w:rPr>
          <w:rFonts w:ascii="Times New Roman" w:hAnsi="Times New Roman"/>
          <w:sz w:val="24"/>
          <w:szCs w:val="24"/>
        </w:rPr>
      </w:pPr>
    </w:p>
    <w:tbl>
      <w:tblPr>
        <w:tblStyle w:val="TableGrid"/>
        <w:tblW w:w="9576" w:type="dxa"/>
        <w:tblLook w:val="04A0"/>
      </w:tblPr>
      <w:tblGrid>
        <w:gridCol w:w="2534"/>
        <w:gridCol w:w="2335"/>
        <w:gridCol w:w="4707"/>
      </w:tblGrid>
      <w:tr w:rsidR="008A2F01" w:rsidRPr="00EB724B" w:rsidTr="008A2F01">
        <w:tc>
          <w:tcPr>
            <w:tcW w:w="0" w:type="auto"/>
            <w:hideMark/>
          </w:tcPr>
          <w:p w:rsidR="008A2F01" w:rsidRPr="00EB724B" w:rsidRDefault="008A2F01" w:rsidP="00FF74C0">
            <w:pPr>
              <w:rPr>
                <w:rFonts w:ascii="Tahoma" w:eastAsia="Times New Roman" w:hAnsi="Tahoma" w:cs="Tahoma"/>
                <w:sz w:val="12"/>
                <w:szCs w:val="12"/>
              </w:rPr>
            </w:pPr>
            <w:r w:rsidRPr="00EB724B">
              <w:rPr>
                <w:rFonts w:ascii="Times New Roman" w:eastAsia="Times New Roman" w:hAnsi="Times New Roman" w:cs="Times New Roman"/>
                <w:sz w:val="24"/>
                <w:szCs w:val="24"/>
              </w:rPr>
              <w:t>Board of Trustees Meeting Date</w:t>
            </w:r>
          </w:p>
        </w:tc>
        <w:tc>
          <w:tcPr>
            <w:tcW w:w="0" w:type="auto"/>
            <w:hideMark/>
          </w:tcPr>
          <w:p w:rsidR="008A2F01" w:rsidRPr="00EB724B" w:rsidRDefault="008A2F01" w:rsidP="00FF74C0">
            <w:pPr>
              <w:rPr>
                <w:rFonts w:ascii="Tahoma" w:eastAsia="Times New Roman" w:hAnsi="Tahoma" w:cs="Tahoma"/>
                <w:sz w:val="12"/>
                <w:szCs w:val="12"/>
              </w:rPr>
            </w:pPr>
            <w:r w:rsidRPr="00EB724B">
              <w:rPr>
                <w:rFonts w:ascii="Times New Roman" w:eastAsia="Times New Roman" w:hAnsi="Times New Roman" w:cs="Times New Roman"/>
                <w:sz w:val="24"/>
                <w:szCs w:val="24"/>
              </w:rPr>
              <w:t>BPs and APs for First Reading</w:t>
            </w:r>
          </w:p>
        </w:tc>
        <w:tc>
          <w:tcPr>
            <w:tcW w:w="0" w:type="auto"/>
            <w:hideMark/>
          </w:tcPr>
          <w:p w:rsidR="008A2F01" w:rsidRPr="00EB724B" w:rsidRDefault="008A2F01" w:rsidP="00FF74C0">
            <w:pPr>
              <w:rPr>
                <w:rFonts w:ascii="Tahoma" w:eastAsia="Times New Roman" w:hAnsi="Tahoma" w:cs="Tahoma"/>
                <w:sz w:val="12"/>
                <w:szCs w:val="12"/>
              </w:rPr>
            </w:pPr>
            <w:r w:rsidRPr="00EB724B">
              <w:rPr>
                <w:rFonts w:ascii="Times New Roman" w:eastAsia="Times New Roman" w:hAnsi="Times New Roman" w:cs="Times New Roman"/>
                <w:sz w:val="24"/>
                <w:szCs w:val="24"/>
              </w:rPr>
              <w:t>BPs and APs for Approval or Ratification, respectively</w:t>
            </w:r>
          </w:p>
        </w:tc>
      </w:tr>
      <w:tr w:rsidR="008A2F01" w:rsidRPr="00EB724B" w:rsidTr="008A2F01">
        <w:tc>
          <w:tcPr>
            <w:tcW w:w="0" w:type="auto"/>
            <w:hideMark/>
          </w:tcPr>
          <w:p w:rsidR="008A2F01" w:rsidRPr="00EB724B" w:rsidRDefault="008A2F01" w:rsidP="00FF74C0">
            <w:pPr>
              <w:rPr>
                <w:rFonts w:ascii="Tahoma" w:eastAsia="Times New Roman" w:hAnsi="Tahoma" w:cs="Tahoma"/>
                <w:sz w:val="12"/>
                <w:szCs w:val="12"/>
              </w:rPr>
            </w:pPr>
            <w:r w:rsidRPr="00EB724B">
              <w:rPr>
                <w:rFonts w:ascii="Times New Roman" w:eastAsia="Times New Roman" w:hAnsi="Times New Roman" w:cs="Times New Roman"/>
                <w:sz w:val="24"/>
                <w:szCs w:val="24"/>
              </w:rPr>
              <w:t>10/16/2013</w:t>
            </w:r>
          </w:p>
        </w:tc>
        <w:tc>
          <w:tcPr>
            <w:tcW w:w="0" w:type="auto"/>
            <w:hideMark/>
          </w:tcPr>
          <w:p w:rsidR="008A2F01" w:rsidRPr="00EB724B" w:rsidRDefault="008A2F01" w:rsidP="00FF74C0">
            <w:pPr>
              <w:rPr>
                <w:rFonts w:ascii="Tahoma" w:eastAsia="Times New Roman" w:hAnsi="Tahoma" w:cs="Tahoma"/>
                <w:sz w:val="12"/>
                <w:szCs w:val="12"/>
              </w:rPr>
            </w:pPr>
            <w:r w:rsidRPr="00EB724B">
              <w:rPr>
                <w:rFonts w:ascii="Times New Roman" w:eastAsia="Times New Roman" w:hAnsi="Times New Roman" w:cs="Times New Roman"/>
                <w:sz w:val="24"/>
                <w:szCs w:val="24"/>
              </w:rPr>
              <w:t>22 BPs and 3 APs</w:t>
            </w:r>
          </w:p>
        </w:tc>
        <w:tc>
          <w:tcPr>
            <w:tcW w:w="0" w:type="auto"/>
            <w:hideMark/>
          </w:tcPr>
          <w:p w:rsidR="008A2F01" w:rsidRPr="00EB724B" w:rsidRDefault="008A2F01" w:rsidP="00FF74C0">
            <w:pPr>
              <w:rPr>
                <w:rFonts w:ascii="Tahoma" w:eastAsia="Times New Roman" w:hAnsi="Tahoma" w:cs="Tahoma"/>
                <w:sz w:val="12"/>
                <w:szCs w:val="12"/>
              </w:rPr>
            </w:pPr>
            <w:r w:rsidRPr="00EB724B">
              <w:rPr>
                <w:rFonts w:ascii="Times New Roman" w:eastAsia="Times New Roman" w:hAnsi="Times New Roman" w:cs="Times New Roman"/>
                <w:sz w:val="24"/>
                <w:szCs w:val="24"/>
              </w:rPr>
              <w:t>1 BP</w:t>
            </w:r>
          </w:p>
        </w:tc>
      </w:tr>
      <w:tr w:rsidR="008A2F01" w:rsidRPr="00EB724B" w:rsidTr="008A2F01">
        <w:tc>
          <w:tcPr>
            <w:tcW w:w="0" w:type="auto"/>
            <w:hideMark/>
          </w:tcPr>
          <w:p w:rsidR="008A2F01" w:rsidRPr="00EB724B" w:rsidRDefault="008A2F01" w:rsidP="00FF74C0">
            <w:pPr>
              <w:rPr>
                <w:rFonts w:ascii="Tahoma" w:eastAsia="Times New Roman" w:hAnsi="Tahoma" w:cs="Tahoma"/>
                <w:sz w:val="12"/>
                <w:szCs w:val="12"/>
              </w:rPr>
            </w:pPr>
            <w:r w:rsidRPr="00EB724B">
              <w:rPr>
                <w:rFonts w:ascii="Times New Roman" w:eastAsia="Times New Roman" w:hAnsi="Times New Roman" w:cs="Times New Roman"/>
                <w:sz w:val="24"/>
                <w:szCs w:val="24"/>
              </w:rPr>
              <w:t>11/6/2013</w:t>
            </w:r>
          </w:p>
        </w:tc>
        <w:tc>
          <w:tcPr>
            <w:tcW w:w="0" w:type="auto"/>
            <w:hideMark/>
          </w:tcPr>
          <w:p w:rsidR="008A2F01" w:rsidRPr="00EB724B" w:rsidRDefault="008A2F01" w:rsidP="00FF74C0">
            <w:pPr>
              <w:rPr>
                <w:rFonts w:ascii="Tahoma" w:eastAsia="Times New Roman" w:hAnsi="Tahoma" w:cs="Tahoma"/>
                <w:sz w:val="12"/>
                <w:szCs w:val="12"/>
              </w:rPr>
            </w:pPr>
            <w:r w:rsidRPr="00EB724B">
              <w:rPr>
                <w:rFonts w:ascii="Times New Roman" w:eastAsia="Times New Roman" w:hAnsi="Times New Roman" w:cs="Times New Roman"/>
                <w:sz w:val="24"/>
                <w:szCs w:val="24"/>
              </w:rPr>
              <w:t>72 BPs and 75 APs</w:t>
            </w:r>
          </w:p>
        </w:tc>
        <w:tc>
          <w:tcPr>
            <w:tcW w:w="0" w:type="auto"/>
            <w:hideMark/>
          </w:tcPr>
          <w:p w:rsidR="008A2F01" w:rsidRPr="00EB724B" w:rsidRDefault="008A2F01" w:rsidP="00FF74C0">
            <w:pPr>
              <w:rPr>
                <w:rFonts w:ascii="Tahoma" w:eastAsia="Times New Roman" w:hAnsi="Tahoma" w:cs="Tahoma"/>
                <w:sz w:val="12"/>
                <w:szCs w:val="12"/>
              </w:rPr>
            </w:pPr>
            <w:r w:rsidRPr="00EB724B">
              <w:rPr>
                <w:rFonts w:ascii="Times New Roman" w:eastAsia="Times New Roman" w:hAnsi="Times New Roman" w:cs="Times New Roman"/>
                <w:sz w:val="24"/>
                <w:szCs w:val="24"/>
              </w:rPr>
              <w:t>22 BPs and 2 APs</w:t>
            </w:r>
          </w:p>
        </w:tc>
      </w:tr>
      <w:tr w:rsidR="008A2F01" w:rsidRPr="00EB724B" w:rsidTr="008A2F01">
        <w:tc>
          <w:tcPr>
            <w:tcW w:w="0" w:type="auto"/>
            <w:hideMark/>
          </w:tcPr>
          <w:p w:rsidR="008A2F01" w:rsidRPr="00EB724B" w:rsidRDefault="008A2F01" w:rsidP="00FF74C0">
            <w:pPr>
              <w:rPr>
                <w:rFonts w:ascii="Tahoma" w:eastAsia="Times New Roman" w:hAnsi="Tahoma" w:cs="Tahoma"/>
                <w:sz w:val="12"/>
                <w:szCs w:val="12"/>
              </w:rPr>
            </w:pPr>
            <w:r w:rsidRPr="00EB724B">
              <w:rPr>
                <w:rFonts w:ascii="Times New Roman" w:eastAsia="Times New Roman" w:hAnsi="Times New Roman" w:cs="Times New Roman"/>
                <w:sz w:val="24"/>
                <w:szCs w:val="24"/>
              </w:rPr>
              <w:t>11/20/2013</w:t>
            </w:r>
          </w:p>
        </w:tc>
        <w:tc>
          <w:tcPr>
            <w:tcW w:w="0" w:type="auto"/>
            <w:hideMark/>
          </w:tcPr>
          <w:p w:rsidR="008A2F01" w:rsidRPr="00EB724B" w:rsidRDefault="008A2F01" w:rsidP="00FF74C0">
            <w:pPr>
              <w:rPr>
                <w:rFonts w:ascii="Tahoma" w:eastAsia="Times New Roman" w:hAnsi="Tahoma" w:cs="Tahoma"/>
                <w:sz w:val="12"/>
                <w:szCs w:val="12"/>
              </w:rPr>
            </w:pPr>
            <w:r w:rsidRPr="00EB724B">
              <w:rPr>
                <w:rFonts w:ascii="Times New Roman" w:eastAsia="Times New Roman" w:hAnsi="Times New Roman" w:cs="Times New Roman"/>
                <w:sz w:val="24"/>
                <w:szCs w:val="24"/>
              </w:rPr>
              <w:t>1 BP</w:t>
            </w:r>
          </w:p>
        </w:tc>
        <w:tc>
          <w:tcPr>
            <w:tcW w:w="0" w:type="auto"/>
            <w:hideMark/>
          </w:tcPr>
          <w:p w:rsidR="008A2F01" w:rsidRPr="00EB724B" w:rsidRDefault="008A2F01" w:rsidP="00FF74C0">
            <w:pPr>
              <w:rPr>
                <w:rFonts w:ascii="Tahoma" w:eastAsia="Times New Roman" w:hAnsi="Tahoma" w:cs="Tahoma"/>
                <w:sz w:val="12"/>
                <w:szCs w:val="12"/>
              </w:rPr>
            </w:pPr>
            <w:r w:rsidRPr="00EB724B">
              <w:rPr>
                <w:rFonts w:ascii="Times New Roman" w:eastAsia="Times New Roman" w:hAnsi="Times New Roman" w:cs="Times New Roman"/>
                <w:sz w:val="24"/>
                <w:szCs w:val="24"/>
              </w:rPr>
              <w:t>62 BPs and 56 APs -on agenda but postponed to 12/2</w:t>
            </w:r>
            <w:r>
              <w:rPr>
                <w:rFonts w:ascii="Times New Roman" w:eastAsia="Times New Roman" w:hAnsi="Times New Roman" w:cs="Times New Roman"/>
                <w:sz w:val="24"/>
                <w:szCs w:val="24"/>
              </w:rPr>
              <w:t>/2013 meeting</w:t>
            </w:r>
            <w:r w:rsidRPr="00EB724B">
              <w:rPr>
                <w:rFonts w:ascii="Times New Roman" w:eastAsia="Times New Roman" w:hAnsi="Times New Roman" w:cs="Times New Roman"/>
                <w:sz w:val="24"/>
                <w:szCs w:val="24"/>
              </w:rPr>
              <w:t xml:space="preserve">) </w:t>
            </w:r>
          </w:p>
        </w:tc>
      </w:tr>
      <w:tr w:rsidR="008A2F01" w:rsidRPr="00EB724B" w:rsidTr="008A2F01">
        <w:tc>
          <w:tcPr>
            <w:tcW w:w="0" w:type="auto"/>
            <w:hideMark/>
          </w:tcPr>
          <w:p w:rsidR="008A2F01" w:rsidRPr="00EB724B" w:rsidRDefault="008A2F01" w:rsidP="00FF74C0">
            <w:pPr>
              <w:rPr>
                <w:rFonts w:ascii="Tahoma" w:eastAsia="Times New Roman" w:hAnsi="Tahoma" w:cs="Tahoma"/>
                <w:sz w:val="12"/>
                <w:szCs w:val="12"/>
              </w:rPr>
            </w:pPr>
            <w:r w:rsidRPr="00EB724B">
              <w:rPr>
                <w:rFonts w:ascii="Times New Roman" w:eastAsia="Times New Roman" w:hAnsi="Times New Roman" w:cs="Times New Roman"/>
                <w:sz w:val="24"/>
                <w:szCs w:val="24"/>
              </w:rPr>
              <w:t>12/2/2013</w:t>
            </w:r>
          </w:p>
        </w:tc>
        <w:tc>
          <w:tcPr>
            <w:tcW w:w="0" w:type="auto"/>
            <w:hideMark/>
          </w:tcPr>
          <w:p w:rsidR="008A2F01" w:rsidRPr="00EB724B" w:rsidRDefault="008A2F01" w:rsidP="00FF74C0">
            <w:pPr>
              <w:rPr>
                <w:rFonts w:ascii="Tahoma" w:eastAsia="Times New Roman" w:hAnsi="Tahoma" w:cs="Tahoma"/>
                <w:sz w:val="12"/>
                <w:szCs w:val="12"/>
              </w:rPr>
            </w:pPr>
            <w:r w:rsidRPr="00EB724B">
              <w:rPr>
                <w:rFonts w:ascii="Times New Roman" w:eastAsia="Times New Roman" w:hAnsi="Times New Roman" w:cs="Times New Roman"/>
                <w:sz w:val="24"/>
                <w:szCs w:val="24"/>
              </w:rPr>
              <w:t xml:space="preserve">27 BPs and 22 APs </w:t>
            </w:r>
          </w:p>
        </w:tc>
        <w:tc>
          <w:tcPr>
            <w:tcW w:w="0" w:type="auto"/>
            <w:hideMark/>
          </w:tcPr>
          <w:p w:rsidR="008A2F01" w:rsidRPr="00EB724B" w:rsidRDefault="008A2F01" w:rsidP="00FF74C0">
            <w:pPr>
              <w:rPr>
                <w:rFonts w:ascii="Tahoma" w:eastAsia="Times New Roman" w:hAnsi="Tahoma" w:cs="Tahoma"/>
                <w:sz w:val="12"/>
                <w:szCs w:val="12"/>
              </w:rPr>
            </w:pPr>
            <w:r w:rsidRPr="00EB724B">
              <w:rPr>
                <w:rFonts w:ascii="Times New Roman" w:eastAsia="Times New Roman" w:hAnsi="Times New Roman" w:cs="Times New Roman"/>
                <w:sz w:val="24"/>
                <w:szCs w:val="24"/>
              </w:rPr>
              <w:t>71 BPs and 69 APs</w:t>
            </w:r>
          </w:p>
        </w:tc>
      </w:tr>
      <w:tr w:rsidR="008A2F01" w:rsidRPr="00EB724B" w:rsidTr="008A2F01">
        <w:tc>
          <w:tcPr>
            <w:tcW w:w="0" w:type="auto"/>
            <w:hideMark/>
          </w:tcPr>
          <w:p w:rsidR="008A2F01" w:rsidRPr="00EB724B" w:rsidRDefault="008A2F01" w:rsidP="00FF74C0">
            <w:pPr>
              <w:rPr>
                <w:rFonts w:ascii="Tahoma" w:eastAsia="Times New Roman" w:hAnsi="Tahoma" w:cs="Tahoma"/>
                <w:sz w:val="12"/>
                <w:szCs w:val="12"/>
              </w:rPr>
            </w:pPr>
            <w:r w:rsidRPr="00EB724B">
              <w:rPr>
                <w:rFonts w:ascii="Times New Roman" w:eastAsia="Times New Roman" w:hAnsi="Times New Roman" w:cs="Times New Roman"/>
                <w:sz w:val="24"/>
                <w:szCs w:val="24"/>
              </w:rPr>
              <w:t>12/11/2013</w:t>
            </w:r>
          </w:p>
        </w:tc>
        <w:tc>
          <w:tcPr>
            <w:tcW w:w="0" w:type="auto"/>
            <w:hideMark/>
          </w:tcPr>
          <w:p w:rsidR="008A2F01" w:rsidRPr="00EB724B" w:rsidRDefault="008A2F01" w:rsidP="00FF74C0">
            <w:pPr>
              <w:rPr>
                <w:rFonts w:ascii="Tahoma" w:eastAsia="Times New Roman" w:hAnsi="Tahoma" w:cs="Tahoma"/>
                <w:sz w:val="12"/>
                <w:szCs w:val="12"/>
              </w:rPr>
            </w:pPr>
            <w:r w:rsidRPr="00EB724B">
              <w:rPr>
                <w:rFonts w:ascii="Times New Roman" w:eastAsia="Times New Roman" w:hAnsi="Times New Roman" w:cs="Times New Roman"/>
                <w:sz w:val="24"/>
                <w:szCs w:val="24"/>
              </w:rPr>
              <w:t>8 BPs and 2 APs</w:t>
            </w:r>
          </w:p>
        </w:tc>
        <w:tc>
          <w:tcPr>
            <w:tcW w:w="0" w:type="auto"/>
            <w:hideMark/>
          </w:tcPr>
          <w:p w:rsidR="008A2F01" w:rsidRPr="00EB724B" w:rsidRDefault="008A2F01" w:rsidP="00FF74C0">
            <w:pPr>
              <w:rPr>
                <w:rFonts w:ascii="Tahoma" w:eastAsia="Times New Roman" w:hAnsi="Tahoma" w:cs="Tahoma"/>
                <w:sz w:val="12"/>
                <w:szCs w:val="12"/>
              </w:rPr>
            </w:pPr>
            <w:r w:rsidRPr="00EB724B">
              <w:rPr>
                <w:rFonts w:ascii="Times New Roman" w:eastAsia="Times New Roman" w:hAnsi="Times New Roman" w:cs="Times New Roman"/>
                <w:sz w:val="24"/>
                <w:szCs w:val="24"/>
              </w:rPr>
              <w:t>26 BPs and 24 APs</w:t>
            </w:r>
          </w:p>
        </w:tc>
      </w:tr>
      <w:tr w:rsidR="008A2F01" w:rsidRPr="00EB724B" w:rsidTr="008A2F01">
        <w:tc>
          <w:tcPr>
            <w:tcW w:w="0" w:type="auto"/>
            <w:hideMark/>
          </w:tcPr>
          <w:p w:rsidR="008A2F01" w:rsidRPr="00EB724B" w:rsidRDefault="008A2F01" w:rsidP="00FF74C0">
            <w:pPr>
              <w:rPr>
                <w:rFonts w:ascii="Tahoma" w:eastAsia="Times New Roman" w:hAnsi="Tahoma" w:cs="Tahoma"/>
                <w:sz w:val="12"/>
                <w:szCs w:val="12"/>
              </w:rPr>
            </w:pPr>
            <w:r w:rsidRPr="00EB724B">
              <w:rPr>
                <w:rFonts w:ascii="Times New Roman" w:eastAsia="Times New Roman" w:hAnsi="Times New Roman" w:cs="Times New Roman"/>
                <w:sz w:val="24"/>
                <w:szCs w:val="24"/>
              </w:rPr>
              <w:t>1/15/2014</w:t>
            </w:r>
          </w:p>
        </w:tc>
        <w:tc>
          <w:tcPr>
            <w:tcW w:w="0" w:type="auto"/>
            <w:hideMark/>
          </w:tcPr>
          <w:p w:rsidR="008A2F01" w:rsidRPr="00EB724B" w:rsidRDefault="008A2F01" w:rsidP="00FF74C0">
            <w:pPr>
              <w:rPr>
                <w:rFonts w:ascii="Tahoma" w:eastAsia="Times New Roman" w:hAnsi="Tahoma" w:cs="Tahoma"/>
                <w:sz w:val="12"/>
                <w:szCs w:val="12"/>
              </w:rPr>
            </w:pPr>
            <w:r w:rsidRPr="00EB724B">
              <w:rPr>
                <w:rFonts w:ascii="Times New Roman" w:eastAsia="Times New Roman" w:hAnsi="Times New Roman" w:cs="Times New Roman"/>
                <w:sz w:val="24"/>
                <w:szCs w:val="24"/>
              </w:rPr>
              <w:t>8 BPs and 5 APs</w:t>
            </w:r>
          </w:p>
        </w:tc>
        <w:tc>
          <w:tcPr>
            <w:tcW w:w="0" w:type="auto"/>
            <w:hideMark/>
          </w:tcPr>
          <w:p w:rsidR="008A2F01" w:rsidRPr="00EB724B" w:rsidRDefault="008A2F01" w:rsidP="00FF74C0">
            <w:pPr>
              <w:rPr>
                <w:rFonts w:ascii="Tahoma" w:eastAsia="Times New Roman" w:hAnsi="Tahoma" w:cs="Tahoma"/>
                <w:sz w:val="12"/>
                <w:szCs w:val="12"/>
              </w:rPr>
            </w:pPr>
            <w:r w:rsidRPr="00EB724B">
              <w:rPr>
                <w:rFonts w:ascii="Times New Roman" w:eastAsia="Times New Roman" w:hAnsi="Times New Roman" w:cs="Times New Roman"/>
                <w:sz w:val="24"/>
                <w:szCs w:val="24"/>
              </w:rPr>
              <w:t>6 BPs and 1 AP</w:t>
            </w:r>
          </w:p>
        </w:tc>
      </w:tr>
    </w:tbl>
    <w:p w:rsidR="00AC326A" w:rsidRPr="00F86A88" w:rsidRDefault="00AC326A" w:rsidP="00FF74C0">
      <w:pPr>
        <w:spacing w:after="0" w:line="240" w:lineRule="auto"/>
        <w:rPr>
          <w:rFonts w:ascii="Times New Roman" w:hAnsi="Times New Roman"/>
          <w:sz w:val="24"/>
          <w:szCs w:val="24"/>
        </w:rPr>
      </w:pPr>
    </w:p>
    <w:p w:rsidR="00AC326A" w:rsidRPr="00F86A88" w:rsidRDefault="00AC326A" w:rsidP="00FF74C0">
      <w:pPr>
        <w:spacing w:after="0" w:line="240" w:lineRule="auto"/>
        <w:rPr>
          <w:rFonts w:ascii="Times New Roman" w:hAnsi="Times New Roman"/>
          <w:sz w:val="24"/>
          <w:szCs w:val="24"/>
        </w:rPr>
      </w:pPr>
      <w:r w:rsidRPr="00F86A88">
        <w:rPr>
          <w:rFonts w:ascii="Times New Roman" w:hAnsi="Times New Roman"/>
          <w:sz w:val="24"/>
          <w:szCs w:val="24"/>
        </w:rPr>
        <w:t>In addition to the schedule for completing a full revision of existing BPs and APs</w:t>
      </w:r>
      <w:r>
        <w:rPr>
          <w:rFonts w:ascii="Times New Roman" w:hAnsi="Times New Roman"/>
          <w:sz w:val="24"/>
          <w:szCs w:val="24"/>
        </w:rPr>
        <w:t>,</w:t>
      </w:r>
      <w:r w:rsidRPr="00F86A88">
        <w:rPr>
          <w:rFonts w:ascii="Times New Roman" w:hAnsi="Times New Roman"/>
          <w:sz w:val="24"/>
          <w:szCs w:val="24"/>
        </w:rPr>
        <w:t xml:space="preserve"> or creation of new ones as needed, a look</w:t>
      </w:r>
      <w:r>
        <w:rPr>
          <w:rFonts w:ascii="Times New Roman" w:hAnsi="Times New Roman"/>
          <w:sz w:val="24"/>
          <w:szCs w:val="24"/>
        </w:rPr>
        <w:t>-</w:t>
      </w:r>
      <w:r w:rsidRPr="00F86A88">
        <w:rPr>
          <w:rFonts w:ascii="Times New Roman" w:hAnsi="Times New Roman"/>
          <w:sz w:val="24"/>
          <w:szCs w:val="24"/>
        </w:rPr>
        <w:t xml:space="preserve">forward and scheduling for the new four-year review cycle was developed and provided to the Board of Trustees at its </w:t>
      </w:r>
      <w:r w:rsidR="001C2B4D">
        <w:rPr>
          <w:rFonts w:ascii="Times New Roman" w:hAnsi="Times New Roman"/>
          <w:sz w:val="24"/>
          <w:szCs w:val="24"/>
        </w:rPr>
        <w:t>2</w:t>
      </w:r>
      <w:r w:rsidRPr="00F86A88">
        <w:rPr>
          <w:rFonts w:ascii="Times New Roman" w:hAnsi="Times New Roman"/>
          <w:sz w:val="24"/>
          <w:szCs w:val="24"/>
        </w:rPr>
        <w:t>/</w:t>
      </w:r>
      <w:r w:rsidR="001C2B4D">
        <w:rPr>
          <w:rFonts w:ascii="Times New Roman" w:hAnsi="Times New Roman"/>
          <w:sz w:val="24"/>
          <w:szCs w:val="24"/>
        </w:rPr>
        <w:t>5</w:t>
      </w:r>
      <w:r w:rsidRPr="00F86A88">
        <w:rPr>
          <w:rFonts w:ascii="Times New Roman" w:hAnsi="Times New Roman"/>
          <w:sz w:val="24"/>
          <w:szCs w:val="24"/>
        </w:rPr>
        <w:t>/201</w:t>
      </w:r>
      <w:r w:rsidR="001C2B4D">
        <w:rPr>
          <w:rFonts w:ascii="Times New Roman" w:hAnsi="Times New Roman"/>
          <w:sz w:val="24"/>
          <w:szCs w:val="24"/>
        </w:rPr>
        <w:t>4</w:t>
      </w:r>
      <w:r w:rsidRPr="00F86A88">
        <w:rPr>
          <w:rFonts w:ascii="Times New Roman" w:hAnsi="Times New Roman"/>
          <w:sz w:val="24"/>
          <w:szCs w:val="24"/>
        </w:rPr>
        <w:t xml:space="preserve"> meeting</w:t>
      </w:r>
      <w:ins w:id="315" w:author="Gayle Berggren" w:date="2014-02-10T11:49:00Z">
        <w:r w:rsidR="00836114">
          <w:rPr>
            <w:rFonts w:ascii="Times New Roman" w:hAnsi="Times New Roman"/>
            <w:sz w:val="24"/>
            <w:szCs w:val="24"/>
          </w:rPr>
          <w:t>. This document covered board policies in Chapters 1 through 6</w:t>
        </w:r>
      </w:ins>
      <w:r w:rsidRPr="00F86A88">
        <w:rPr>
          <w:rFonts w:ascii="Times New Roman" w:hAnsi="Times New Roman"/>
          <w:sz w:val="24"/>
          <w:szCs w:val="24"/>
        </w:rPr>
        <w:t xml:space="preserve"> (</w:t>
      </w:r>
      <w:r w:rsidR="001C2B4D">
        <w:rPr>
          <w:rFonts w:ascii="Times New Roman" w:hAnsi="Times New Roman"/>
          <w:sz w:val="24"/>
          <w:szCs w:val="24"/>
        </w:rPr>
        <w:t xml:space="preserve">DIS 4.23 </w:t>
      </w:r>
      <w:del w:id="316" w:author="Gayle Berggren" w:date="2014-02-10T11:49:00Z">
        <w:r w:rsidR="001C2B4D">
          <w:rPr>
            <w:rFonts w:ascii="Times New Roman" w:hAnsi="Times New Roman"/>
            <w:sz w:val="24"/>
            <w:szCs w:val="24"/>
          </w:rPr>
          <w:delText>Four-year Review</w:delText>
        </w:r>
      </w:del>
      <w:ins w:id="317" w:author="Gayle Berggren" w:date="2014-02-10T11:49:00Z">
        <w:r w:rsidR="000E4F21" w:rsidRPr="000E4F21">
          <w:rPr>
            <w:rFonts w:ascii="Times New Roman" w:hAnsi="Times New Roman"/>
            <w:sz w:val="24"/>
            <w:szCs w:val="24"/>
          </w:rPr>
          <w:t>Status and Revision</w:t>
        </w:r>
      </w:ins>
      <w:r w:rsidR="000E4F21" w:rsidRPr="000E4F21">
        <w:rPr>
          <w:rFonts w:ascii="Times New Roman" w:hAnsi="Times New Roman"/>
          <w:sz w:val="24"/>
          <w:szCs w:val="24"/>
        </w:rPr>
        <w:t xml:space="preserve"> Schedule</w:t>
      </w:r>
      <w:r w:rsidR="000E4F21">
        <w:rPr>
          <w:rFonts w:ascii="Times New Roman" w:hAnsi="Times New Roman"/>
          <w:sz w:val="24"/>
          <w:szCs w:val="24"/>
        </w:rPr>
        <w:t xml:space="preserve"> </w:t>
      </w:r>
      <w:r w:rsidR="001C2B4D">
        <w:rPr>
          <w:rFonts w:ascii="Times New Roman" w:hAnsi="Times New Roman"/>
          <w:sz w:val="24"/>
          <w:szCs w:val="24"/>
        </w:rPr>
        <w:t>of Board Policies and Administrative Procedures</w:t>
      </w:r>
      <w:ins w:id="318" w:author="Gayle Berggren" w:date="2014-02-10T11:49:00Z">
        <w:r w:rsidR="00836114">
          <w:rPr>
            <w:rFonts w:ascii="Times New Roman" w:hAnsi="Times New Roman"/>
            <w:sz w:val="24"/>
            <w:szCs w:val="24"/>
          </w:rPr>
          <w:t xml:space="preserve"> Chapters 1 to 6</w:t>
        </w:r>
        <w:r w:rsidRPr="00F86A88">
          <w:rPr>
            <w:rFonts w:ascii="Times New Roman" w:hAnsi="Times New Roman"/>
            <w:sz w:val="24"/>
            <w:szCs w:val="24"/>
          </w:rPr>
          <w:t>).</w:t>
        </w:r>
        <w:r w:rsidR="00836114">
          <w:rPr>
            <w:rFonts w:ascii="Times New Roman" w:hAnsi="Times New Roman"/>
            <w:sz w:val="24"/>
            <w:szCs w:val="24"/>
          </w:rPr>
          <w:t xml:space="preserve"> The complete schedule which also includes Chapter 7 was provided to the Board of Trustees at its 2/19/2014 meeting </w:t>
        </w:r>
        <w:r w:rsidR="00836114" w:rsidRPr="00F86A88">
          <w:rPr>
            <w:rFonts w:ascii="Times New Roman" w:hAnsi="Times New Roman"/>
            <w:sz w:val="24"/>
            <w:szCs w:val="24"/>
          </w:rPr>
          <w:t>(</w:t>
        </w:r>
        <w:r w:rsidR="00836114">
          <w:rPr>
            <w:rFonts w:ascii="Times New Roman" w:hAnsi="Times New Roman"/>
            <w:sz w:val="24"/>
            <w:szCs w:val="24"/>
          </w:rPr>
          <w:t xml:space="preserve">DIS 4.24 </w:t>
        </w:r>
        <w:r w:rsidR="000E4F21" w:rsidRPr="000E4F21">
          <w:rPr>
            <w:rFonts w:ascii="Times New Roman" w:hAnsi="Times New Roman"/>
            <w:sz w:val="24"/>
            <w:szCs w:val="24"/>
          </w:rPr>
          <w:t>Status and Revision Schedule</w:t>
        </w:r>
        <w:r w:rsidR="000E4F21">
          <w:rPr>
            <w:rFonts w:ascii="Times New Roman" w:hAnsi="Times New Roman"/>
            <w:sz w:val="24"/>
            <w:szCs w:val="24"/>
          </w:rPr>
          <w:t xml:space="preserve"> </w:t>
        </w:r>
        <w:r w:rsidR="00836114">
          <w:rPr>
            <w:rFonts w:ascii="Times New Roman" w:hAnsi="Times New Roman"/>
            <w:sz w:val="24"/>
            <w:szCs w:val="24"/>
          </w:rPr>
          <w:t>of Board Policies and Administrative Procedures Chapters 1 to 7</w:t>
        </w:r>
      </w:ins>
      <w:r w:rsidR="00836114" w:rsidRPr="00F86A88">
        <w:rPr>
          <w:rFonts w:ascii="Times New Roman" w:hAnsi="Times New Roman"/>
          <w:sz w:val="24"/>
          <w:szCs w:val="24"/>
        </w:rPr>
        <w:t>).</w:t>
      </w:r>
    </w:p>
    <w:p w:rsidR="00B062A3" w:rsidRDefault="00B062A3" w:rsidP="00FF74C0">
      <w:pPr>
        <w:spacing w:after="0" w:line="240" w:lineRule="auto"/>
        <w:rPr>
          <w:rFonts w:ascii="Times New Roman" w:hAnsi="Times New Roman"/>
          <w:b/>
          <w:bCs/>
          <w:sz w:val="24"/>
          <w:szCs w:val="24"/>
        </w:rPr>
      </w:pPr>
    </w:p>
    <w:p w:rsidR="00AC326A" w:rsidRDefault="00AC326A" w:rsidP="00FF74C0">
      <w:pPr>
        <w:spacing w:after="0" w:line="240" w:lineRule="auto"/>
        <w:rPr>
          <w:rFonts w:ascii="Times New Roman" w:hAnsi="Times New Roman"/>
          <w:b/>
          <w:bCs/>
          <w:sz w:val="24"/>
          <w:szCs w:val="24"/>
        </w:rPr>
      </w:pPr>
      <w:r>
        <w:rPr>
          <w:rFonts w:ascii="Times New Roman" w:hAnsi="Times New Roman"/>
          <w:b/>
          <w:bCs/>
          <w:sz w:val="24"/>
          <w:szCs w:val="24"/>
        </w:rPr>
        <w:t>Conclusion:</w:t>
      </w:r>
    </w:p>
    <w:p w:rsidR="00AC326A" w:rsidRDefault="00AC326A" w:rsidP="00FF74C0">
      <w:pPr>
        <w:spacing w:after="0" w:line="240" w:lineRule="auto"/>
        <w:rPr>
          <w:rFonts w:ascii="Times New Roman" w:hAnsi="Times New Roman"/>
          <w:bCs/>
          <w:sz w:val="24"/>
          <w:szCs w:val="24"/>
        </w:rPr>
      </w:pPr>
      <w:r w:rsidRPr="00F86A88">
        <w:rPr>
          <w:rFonts w:ascii="Times New Roman" w:hAnsi="Times New Roman"/>
          <w:bCs/>
          <w:sz w:val="24"/>
          <w:szCs w:val="24"/>
        </w:rPr>
        <w:t xml:space="preserve">The District has followed the process defined in BP 2410 and AP 2410 for revision of existing Board Policies and Administrative Procedures, as needed. </w:t>
      </w:r>
      <w:r w:rsidR="006B1556">
        <w:rPr>
          <w:rFonts w:ascii="Times New Roman" w:hAnsi="Times New Roman"/>
          <w:bCs/>
          <w:sz w:val="24"/>
          <w:szCs w:val="24"/>
        </w:rPr>
        <w:t>T</w:t>
      </w:r>
      <w:r w:rsidRPr="00F86A88">
        <w:rPr>
          <w:rFonts w:ascii="Times New Roman" w:hAnsi="Times New Roman"/>
          <w:bCs/>
          <w:sz w:val="24"/>
          <w:szCs w:val="24"/>
        </w:rPr>
        <w:t xml:space="preserve">he District and the Board of Trustees completed a full review and revision of all </w:t>
      </w:r>
      <w:r>
        <w:rPr>
          <w:rFonts w:ascii="Times New Roman" w:hAnsi="Times New Roman"/>
          <w:bCs/>
          <w:sz w:val="24"/>
          <w:szCs w:val="24"/>
        </w:rPr>
        <w:t xml:space="preserve">of </w:t>
      </w:r>
      <w:r w:rsidRPr="00F86A88">
        <w:rPr>
          <w:rFonts w:ascii="Times New Roman" w:hAnsi="Times New Roman"/>
          <w:bCs/>
          <w:sz w:val="24"/>
          <w:szCs w:val="24"/>
        </w:rPr>
        <w:t xml:space="preserve">its existing BPs and APs and </w:t>
      </w:r>
      <w:r w:rsidR="00D44BF5">
        <w:rPr>
          <w:rFonts w:ascii="Times New Roman" w:hAnsi="Times New Roman"/>
          <w:bCs/>
          <w:sz w:val="24"/>
          <w:szCs w:val="24"/>
        </w:rPr>
        <w:t>created new ones, as needed</w:t>
      </w:r>
      <w:del w:id="319" w:author="Gayle Berggren" w:date="2014-02-10T11:49:00Z">
        <w:r w:rsidRPr="00F86A88">
          <w:rPr>
            <w:rFonts w:ascii="Times New Roman" w:hAnsi="Times New Roman"/>
            <w:bCs/>
            <w:sz w:val="24"/>
            <w:szCs w:val="24"/>
          </w:rPr>
          <w:delText xml:space="preserve">, by </w:delText>
        </w:r>
        <w:r w:rsidR="00042B0A">
          <w:rPr>
            <w:rFonts w:ascii="Times New Roman" w:hAnsi="Times New Roman"/>
            <w:bCs/>
            <w:sz w:val="24"/>
            <w:szCs w:val="24"/>
          </w:rPr>
          <w:delText>March</w:delText>
        </w:r>
        <w:r w:rsidRPr="00F86A88">
          <w:rPr>
            <w:rFonts w:ascii="Times New Roman" w:hAnsi="Times New Roman"/>
            <w:bCs/>
            <w:sz w:val="24"/>
            <w:szCs w:val="24"/>
          </w:rPr>
          <w:delText xml:space="preserve"> 2014.</w:delText>
        </w:r>
      </w:del>
      <w:ins w:id="320" w:author="Gayle Berggren" w:date="2014-02-10T11:49:00Z">
        <w:r w:rsidRPr="00F86A88">
          <w:rPr>
            <w:rFonts w:ascii="Times New Roman" w:hAnsi="Times New Roman"/>
            <w:bCs/>
            <w:sz w:val="24"/>
            <w:szCs w:val="24"/>
          </w:rPr>
          <w:t>.</w:t>
        </w:r>
      </w:ins>
      <w:r w:rsidRPr="00F86A88">
        <w:rPr>
          <w:rFonts w:ascii="Times New Roman" w:hAnsi="Times New Roman"/>
          <w:bCs/>
          <w:sz w:val="24"/>
          <w:szCs w:val="24"/>
        </w:rPr>
        <w:t xml:space="preserve"> A schedule for continued review and updat</w:t>
      </w:r>
      <w:r>
        <w:rPr>
          <w:rFonts w:ascii="Times New Roman" w:hAnsi="Times New Roman"/>
          <w:bCs/>
          <w:sz w:val="24"/>
          <w:szCs w:val="24"/>
        </w:rPr>
        <w:t>ing</w:t>
      </w:r>
      <w:r w:rsidRPr="00F86A88">
        <w:rPr>
          <w:rFonts w:ascii="Times New Roman" w:hAnsi="Times New Roman"/>
          <w:bCs/>
          <w:sz w:val="24"/>
          <w:szCs w:val="24"/>
        </w:rPr>
        <w:t xml:space="preserve"> for the next four-year cycle </w:t>
      </w:r>
      <w:del w:id="321" w:author="Gayle Berggren" w:date="2014-02-10T11:49:00Z">
        <w:r w:rsidRPr="00F86A88">
          <w:rPr>
            <w:rFonts w:ascii="Times New Roman" w:hAnsi="Times New Roman"/>
            <w:bCs/>
            <w:sz w:val="24"/>
            <w:szCs w:val="24"/>
          </w:rPr>
          <w:delText>Spring</w:delText>
        </w:r>
      </w:del>
      <w:ins w:id="322" w:author="Gayle Berggren" w:date="2014-02-10T11:49:00Z">
        <w:r w:rsidR="00D51FD3">
          <w:rPr>
            <w:rFonts w:ascii="Times New Roman" w:hAnsi="Times New Roman"/>
            <w:bCs/>
            <w:sz w:val="24"/>
            <w:szCs w:val="24"/>
          </w:rPr>
          <w:t>Fall</w:t>
        </w:r>
      </w:ins>
      <w:r w:rsidRPr="00F86A88">
        <w:rPr>
          <w:rFonts w:ascii="Times New Roman" w:hAnsi="Times New Roman"/>
          <w:bCs/>
          <w:sz w:val="24"/>
          <w:szCs w:val="24"/>
        </w:rPr>
        <w:t xml:space="preserve"> 2014-Spring 2018 has been established and will be followed.</w:t>
      </w:r>
    </w:p>
    <w:p w:rsidR="00B062A3" w:rsidRPr="00F86A88" w:rsidRDefault="00B062A3" w:rsidP="00FF74C0">
      <w:pPr>
        <w:spacing w:after="0" w:line="240" w:lineRule="auto"/>
        <w:rPr>
          <w:rFonts w:ascii="Times New Roman" w:hAnsi="Times New Roman"/>
          <w:bCs/>
          <w:sz w:val="24"/>
          <w:szCs w:val="24"/>
        </w:rPr>
      </w:pPr>
    </w:p>
    <w:p w:rsidR="00AC326A" w:rsidRPr="0086626C" w:rsidRDefault="00AC326A" w:rsidP="00FF74C0">
      <w:pPr>
        <w:spacing w:after="0" w:line="240" w:lineRule="auto"/>
        <w:rPr>
          <w:rFonts w:ascii="Times New Roman" w:hAnsi="Times New Roman"/>
          <w:sz w:val="24"/>
          <w:rPrChange w:id="323" w:author="Gayle Berggren" w:date="2014-02-10T11:49:00Z">
            <w:rPr>
              <w:rFonts w:ascii="Times New Roman" w:hAnsi="Times New Roman"/>
              <w:b/>
              <w:sz w:val="24"/>
            </w:rPr>
          </w:rPrChange>
        </w:rPr>
      </w:pPr>
      <w:r w:rsidRPr="0086626C">
        <w:rPr>
          <w:rFonts w:ascii="Times New Roman" w:hAnsi="Times New Roman"/>
          <w:sz w:val="24"/>
          <w:rPrChange w:id="324" w:author="Gayle Berggren" w:date="2014-02-10T11:49:00Z">
            <w:rPr>
              <w:rFonts w:ascii="Times New Roman" w:hAnsi="Times New Roman"/>
              <w:b/>
              <w:sz w:val="24"/>
            </w:rPr>
          </w:rPrChange>
        </w:rPr>
        <w:t>This recommendation was fully addressed and the college meets the standard.</w:t>
      </w:r>
    </w:p>
    <w:p w:rsidR="0052768D" w:rsidRDefault="0052768D" w:rsidP="00FF74C0">
      <w:pPr>
        <w:spacing w:after="0" w:line="240" w:lineRule="auto"/>
        <w:rPr>
          <w:rFonts w:ascii="Times New Roman" w:hAnsi="Times New Roman"/>
          <w:b/>
          <w:sz w:val="24"/>
          <w:rPrChange w:id="325" w:author="Gayle Berggren" w:date="2014-02-10T11:49:00Z">
            <w:rPr>
              <w:rFonts w:ascii="Times New Roman" w:hAnsi="Times New Roman"/>
              <w:sz w:val="24"/>
            </w:rPr>
          </w:rPrChange>
        </w:rPr>
      </w:pPr>
    </w:p>
    <w:p w:rsidR="0086626C" w:rsidRPr="0086626C" w:rsidRDefault="0086626C" w:rsidP="0052768D">
      <w:pPr>
        <w:spacing w:after="0" w:line="240" w:lineRule="auto"/>
        <w:rPr>
          <w:ins w:id="326" w:author="Gayle Berggren" w:date="2014-02-10T11:49:00Z"/>
          <w:rFonts w:ascii="Times New Roman" w:hAnsi="Times New Roman"/>
          <w:b/>
          <w:bCs/>
          <w:sz w:val="24"/>
          <w:szCs w:val="24"/>
        </w:rPr>
      </w:pPr>
      <w:ins w:id="327" w:author="Gayle Berggren" w:date="2014-02-10T11:49:00Z">
        <w:r w:rsidRPr="0086626C">
          <w:rPr>
            <w:rFonts w:ascii="Times New Roman" w:hAnsi="Times New Roman"/>
            <w:b/>
            <w:bCs/>
            <w:sz w:val="24"/>
            <w:szCs w:val="24"/>
          </w:rPr>
          <w:t>EVIDENCE</w:t>
        </w:r>
      </w:ins>
    </w:p>
    <w:p w:rsidR="0086626C" w:rsidRDefault="0086626C" w:rsidP="0052768D">
      <w:pPr>
        <w:spacing w:after="0" w:line="240" w:lineRule="auto"/>
        <w:rPr>
          <w:ins w:id="328" w:author="Gayle Berggren" w:date="2014-02-10T11:49:00Z"/>
          <w:rFonts w:ascii="Times New Roman" w:hAnsi="Times New Roman"/>
          <w:bCs/>
          <w:sz w:val="24"/>
          <w:szCs w:val="24"/>
        </w:rPr>
      </w:pPr>
    </w:p>
    <w:p w:rsidR="0052768D" w:rsidRDefault="0052768D" w:rsidP="0052768D">
      <w:pPr>
        <w:spacing w:after="0" w:line="240" w:lineRule="auto"/>
        <w:rPr>
          <w:ins w:id="329" w:author="Gayle Berggren" w:date="2014-02-10T11:49:00Z"/>
          <w:rFonts w:ascii="Times New Roman" w:hAnsi="Times New Roman"/>
          <w:bCs/>
          <w:sz w:val="24"/>
          <w:szCs w:val="24"/>
        </w:rPr>
      </w:pPr>
      <w:ins w:id="330" w:author="Gayle Berggren" w:date="2014-02-10T11:49:00Z">
        <w:r>
          <w:rPr>
            <w:rFonts w:ascii="Times New Roman" w:hAnsi="Times New Roman"/>
            <w:bCs/>
            <w:sz w:val="24"/>
            <w:szCs w:val="24"/>
          </w:rPr>
          <w:t>DIS 4.1 Board Policy 2410 Board Policies and Administrative Procedures</w:t>
        </w:r>
      </w:ins>
    </w:p>
    <w:p w:rsidR="0052768D" w:rsidRDefault="0052768D" w:rsidP="0052768D">
      <w:pPr>
        <w:spacing w:after="0" w:line="240" w:lineRule="auto"/>
        <w:rPr>
          <w:ins w:id="331" w:author="Gayle Berggren" w:date="2014-02-10T11:49:00Z"/>
          <w:rFonts w:ascii="Times New Roman" w:hAnsi="Times New Roman"/>
          <w:bCs/>
          <w:sz w:val="24"/>
          <w:szCs w:val="24"/>
        </w:rPr>
      </w:pPr>
    </w:p>
    <w:p w:rsidR="0052768D" w:rsidRDefault="0052768D" w:rsidP="0052768D">
      <w:pPr>
        <w:spacing w:after="0" w:line="240" w:lineRule="auto"/>
        <w:rPr>
          <w:ins w:id="332" w:author="Gayle Berggren" w:date="2014-02-10T11:49:00Z"/>
          <w:rFonts w:ascii="Times New Roman" w:hAnsi="Times New Roman"/>
          <w:bCs/>
          <w:sz w:val="24"/>
          <w:szCs w:val="24"/>
        </w:rPr>
      </w:pPr>
      <w:ins w:id="333" w:author="Gayle Berggren" w:date="2014-02-10T11:49:00Z">
        <w:r>
          <w:rPr>
            <w:rFonts w:ascii="Times New Roman" w:hAnsi="Times New Roman"/>
            <w:bCs/>
            <w:sz w:val="24"/>
            <w:szCs w:val="24"/>
          </w:rPr>
          <w:t>DIS 4.2 Administrative Procedure 2410 Board Policies and Administrative Procedures</w:t>
        </w:r>
      </w:ins>
    </w:p>
    <w:p w:rsidR="0052768D" w:rsidRDefault="0052768D" w:rsidP="0052768D">
      <w:pPr>
        <w:spacing w:after="0" w:line="240" w:lineRule="auto"/>
        <w:rPr>
          <w:ins w:id="334" w:author="Gayle Berggren" w:date="2014-02-10T11:49:00Z"/>
          <w:rFonts w:ascii="Times New Roman" w:hAnsi="Times New Roman"/>
          <w:bCs/>
          <w:sz w:val="24"/>
          <w:szCs w:val="24"/>
        </w:rPr>
      </w:pPr>
    </w:p>
    <w:p w:rsidR="0052768D" w:rsidRDefault="0052768D" w:rsidP="0052768D">
      <w:pPr>
        <w:spacing w:after="0" w:line="240" w:lineRule="auto"/>
        <w:rPr>
          <w:ins w:id="335" w:author="Gayle Berggren" w:date="2014-02-10T11:49:00Z"/>
          <w:rFonts w:ascii="Times New Roman" w:hAnsi="Times New Roman"/>
          <w:bCs/>
          <w:sz w:val="24"/>
          <w:szCs w:val="24"/>
        </w:rPr>
      </w:pPr>
      <w:ins w:id="336" w:author="Gayle Berggren" w:date="2014-02-10T11:49:00Z">
        <w:r>
          <w:rPr>
            <w:rFonts w:ascii="Times New Roman" w:hAnsi="Times New Roman"/>
            <w:bCs/>
            <w:sz w:val="24"/>
            <w:szCs w:val="24"/>
          </w:rPr>
          <w:t>DIS 4.3 Minutes Board of Trustees Meeting 3/21/2012</w:t>
        </w:r>
      </w:ins>
    </w:p>
    <w:p w:rsidR="0052768D" w:rsidRDefault="0052768D" w:rsidP="0052768D">
      <w:pPr>
        <w:spacing w:after="0" w:line="240" w:lineRule="auto"/>
        <w:rPr>
          <w:ins w:id="337" w:author="Gayle Berggren" w:date="2014-02-10T11:49:00Z"/>
          <w:rFonts w:ascii="Times New Roman" w:hAnsi="Times New Roman"/>
          <w:bCs/>
          <w:sz w:val="24"/>
          <w:szCs w:val="24"/>
        </w:rPr>
      </w:pPr>
    </w:p>
    <w:p w:rsidR="0052768D" w:rsidRDefault="0052768D" w:rsidP="0052768D">
      <w:pPr>
        <w:spacing w:after="0" w:line="240" w:lineRule="auto"/>
        <w:rPr>
          <w:ins w:id="338" w:author="Gayle Berggren" w:date="2014-02-10T11:49:00Z"/>
          <w:rFonts w:ascii="Times New Roman" w:hAnsi="Times New Roman"/>
          <w:bCs/>
          <w:sz w:val="24"/>
          <w:szCs w:val="24"/>
        </w:rPr>
      </w:pPr>
      <w:ins w:id="339" w:author="Gayle Berggren" w:date="2014-02-10T11:49:00Z">
        <w:r>
          <w:rPr>
            <w:rFonts w:ascii="Times New Roman" w:hAnsi="Times New Roman"/>
            <w:bCs/>
            <w:sz w:val="24"/>
            <w:szCs w:val="24"/>
          </w:rPr>
          <w:t>DIS 4.4 List of board policies and administrative procedures revised or created from January 2012 to February 2013</w:t>
        </w:r>
      </w:ins>
    </w:p>
    <w:p w:rsidR="0052768D" w:rsidRDefault="0052768D" w:rsidP="0052768D">
      <w:pPr>
        <w:spacing w:after="0" w:line="240" w:lineRule="auto"/>
        <w:rPr>
          <w:ins w:id="340" w:author="Gayle Berggren" w:date="2014-02-10T11:49:00Z"/>
          <w:rFonts w:ascii="Times New Roman" w:hAnsi="Times New Roman"/>
          <w:bCs/>
          <w:sz w:val="24"/>
          <w:szCs w:val="24"/>
        </w:rPr>
      </w:pPr>
    </w:p>
    <w:p w:rsidR="0052768D" w:rsidRDefault="0052768D" w:rsidP="0052768D">
      <w:pPr>
        <w:spacing w:after="0" w:line="240" w:lineRule="auto"/>
        <w:rPr>
          <w:ins w:id="341" w:author="Gayle Berggren" w:date="2014-02-10T11:49:00Z"/>
          <w:rFonts w:ascii="Times New Roman" w:hAnsi="Times New Roman"/>
          <w:bCs/>
          <w:sz w:val="24"/>
          <w:szCs w:val="24"/>
        </w:rPr>
      </w:pPr>
      <w:ins w:id="342" w:author="Gayle Berggren" w:date="2014-02-10T11:49:00Z">
        <w:r>
          <w:rPr>
            <w:rFonts w:ascii="Times New Roman" w:hAnsi="Times New Roman"/>
            <w:bCs/>
            <w:sz w:val="24"/>
            <w:szCs w:val="24"/>
          </w:rPr>
          <w:t>DIS 4.5 Minutes Board of Trustees Meeting 8/1/2012</w:t>
        </w:r>
      </w:ins>
    </w:p>
    <w:p w:rsidR="0052768D" w:rsidRDefault="0052768D" w:rsidP="0052768D">
      <w:pPr>
        <w:spacing w:after="0" w:line="240" w:lineRule="auto"/>
        <w:rPr>
          <w:ins w:id="343" w:author="Gayle Berggren" w:date="2014-02-10T11:49:00Z"/>
          <w:rFonts w:ascii="Times New Roman" w:hAnsi="Times New Roman"/>
          <w:bCs/>
          <w:sz w:val="24"/>
          <w:szCs w:val="24"/>
        </w:rPr>
      </w:pPr>
    </w:p>
    <w:p w:rsidR="0052768D" w:rsidRDefault="0052768D" w:rsidP="0052768D">
      <w:pPr>
        <w:spacing w:after="0" w:line="240" w:lineRule="auto"/>
        <w:rPr>
          <w:ins w:id="344" w:author="Gayle Berggren" w:date="2014-02-10T11:49:00Z"/>
          <w:rFonts w:ascii="Times New Roman" w:hAnsi="Times New Roman"/>
          <w:bCs/>
          <w:sz w:val="24"/>
          <w:szCs w:val="24"/>
        </w:rPr>
      </w:pPr>
      <w:ins w:id="345" w:author="Gayle Berggren" w:date="2014-02-10T11:49:00Z">
        <w:r>
          <w:rPr>
            <w:rFonts w:ascii="Times New Roman" w:hAnsi="Times New Roman"/>
            <w:bCs/>
            <w:sz w:val="24"/>
            <w:szCs w:val="24"/>
          </w:rPr>
          <w:t>DIS 4.6 Minutes Board of Trustees Meeting 9/19/2012</w:t>
        </w:r>
      </w:ins>
    </w:p>
    <w:p w:rsidR="0052768D" w:rsidRDefault="0052768D" w:rsidP="0052768D">
      <w:pPr>
        <w:spacing w:after="0" w:line="240" w:lineRule="auto"/>
        <w:rPr>
          <w:ins w:id="346" w:author="Gayle Berggren" w:date="2014-02-10T11:49:00Z"/>
          <w:rFonts w:ascii="Times New Roman" w:hAnsi="Times New Roman"/>
          <w:bCs/>
          <w:sz w:val="24"/>
          <w:szCs w:val="24"/>
        </w:rPr>
      </w:pPr>
    </w:p>
    <w:p w:rsidR="0052768D" w:rsidRDefault="0052768D" w:rsidP="0052768D">
      <w:pPr>
        <w:spacing w:after="0" w:line="240" w:lineRule="auto"/>
        <w:rPr>
          <w:ins w:id="347" w:author="Gayle Berggren" w:date="2014-02-10T11:49:00Z"/>
          <w:rFonts w:ascii="Times New Roman" w:hAnsi="Times New Roman"/>
          <w:bCs/>
          <w:sz w:val="24"/>
          <w:szCs w:val="24"/>
        </w:rPr>
      </w:pPr>
      <w:ins w:id="348" w:author="Gayle Berggren" w:date="2014-02-10T11:49:00Z">
        <w:r>
          <w:rPr>
            <w:rFonts w:ascii="Times New Roman" w:hAnsi="Times New Roman"/>
            <w:bCs/>
            <w:sz w:val="24"/>
            <w:szCs w:val="24"/>
          </w:rPr>
          <w:t>DIS 4.7 Minutes Board of Trustees Meeting 6/19/2013</w:t>
        </w:r>
      </w:ins>
    </w:p>
    <w:p w:rsidR="0052768D" w:rsidRDefault="0052768D" w:rsidP="0052768D">
      <w:pPr>
        <w:spacing w:after="0" w:line="240" w:lineRule="auto"/>
        <w:rPr>
          <w:ins w:id="349" w:author="Gayle Berggren" w:date="2014-02-10T11:49:00Z"/>
          <w:rFonts w:ascii="Times New Roman" w:hAnsi="Times New Roman"/>
          <w:bCs/>
          <w:sz w:val="24"/>
          <w:szCs w:val="24"/>
        </w:rPr>
      </w:pPr>
    </w:p>
    <w:p w:rsidR="0052768D" w:rsidRDefault="0052768D" w:rsidP="0052768D">
      <w:pPr>
        <w:spacing w:after="0" w:line="240" w:lineRule="auto"/>
        <w:rPr>
          <w:ins w:id="350" w:author="Gayle Berggren" w:date="2014-02-10T11:49:00Z"/>
          <w:rFonts w:ascii="Times New Roman" w:hAnsi="Times New Roman"/>
          <w:bCs/>
          <w:sz w:val="24"/>
          <w:szCs w:val="24"/>
        </w:rPr>
      </w:pPr>
      <w:ins w:id="351" w:author="Gayle Berggren" w:date="2014-02-10T11:49:00Z">
        <w:r>
          <w:rPr>
            <w:rFonts w:ascii="Times New Roman" w:hAnsi="Times New Roman"/>
            <w:bCs/>
            <w:sz w:val="24"/>
            <w:szCs w:val="24"/>
          </w:rPr>
          <w:t>DIS 4.8 Minutes Board of Trustees Meeting 8/21/2013</w:t>
        </w:r>
      </w:ins>
    </w:p>
    <w:p w:rsidR="0052768D" w:rsidRDefault="0052768D" w:rsidP="0052768D">
      <w:pPr>
        <w:spacing w:after="0" w:line="240" w:lineRule="auto"/>
        <w:rPr>
          <w:ins w:id="352" w:author="Gayle Berggren" w:date="2014-02-10T11:49:00Z"/>
          <w:rFonts w:ascii="Times New Roman" w:hAnsi="Times New Roman"/>
          <w:bCs/>
          <w:sz w:val="24"/>
          <w:szCs w:val="24"/>
        </w:rPr>
      </w:pPr>
    </w:p>
    <w:p w:rsidR="0052768D" w:rsidRDefault="0052768D" w:rsidP="0052768D">
      <w:pPr>
        <w:spacing w:after="0" w:line="240" w:lineRule="auto"/>
        <w:rPr>
          <w:ins w:id="353" w:author="Gayle Berggren" w:date="2014-02-10T11:49:00Z"/>
          <w:rFonts w:ascii="Times New Roman" w:hAnsi="Times New Roman"/>
          <w:bCs/>
          <w:sz w:val="24"/>
          <w:szCs w:val="24"/>
        </w:rPr>
      </w:pPr>
      <w:ins w:id="354" w:author="Gayle Berggren" w:date="2014-02-10T11:49:00Z">
        <w:r>
          <w:rPr>
            <w:rFonts w:ascii="Times New Roman" w:hAnsi="Times New Roman"/>
            <w:bCs/>
            <w:sz w:val="24"/>
            <w:szCs w:val="24"/>
          </w:rPr>
          <w:t>DIS 4.9 Board of Trustees Accreditation Committee Agenda and Minutes 7/30/2013</w:t>
        </w:r>
      </w:ins>
    </w:p>
    <w:p w:rsidR="0052768D" w:rsidRDefault="0052768D" w:rsidP="0052768D">
      <w:pPr>
        <w:spacing w:after="0" w:line="240" w:lineRule="auto"/>
        <w:rPr>
          <w:ins w:id="355" w:author="Gayle Berggren" w:date="2014-02-10T11:49:00Z"/>
          <w:rFonts w:ascii="Times New Roman" w:hAnsi="Times New Roman"/>
          <w:bCs/>
          <w:sz w:val="24"/>
          <w:szCs w:val="24"/>
        </w:rPr>
      </w:pPr>
    </w:p>
    <w:p w:rsidR="0052768D" w:rsidRDefault="0052768D" w:rsidP="0052768D">
      <w:pPr>
        <w:spacing w:after="0" w:line="240" w:lineRule="auto"/>
        <w:rPr>
          <w:ins w:id="356" w:author="Gayle Berggren" w:date="2014-02-10T11:49:00Z"/>
          <w:rFonts w:ascii="Times New Roman" w:hAnsi="Times New Roman"/>
          <w:bCs/>
          <w:sz w:val="24"/>
          <w:szCs w:val="24"/>
        </w:rPr>
      </w:pPr>
      <w:ins w:id="357" w:author="Gayle Berggren" w:date="2014-02-10T11:49:00Z">
        <w:r>
          <w:rPr>
            <w:rFonts w:ascii="Times New Roman" w:hAnsi="Times New Roman"/>
            <w:bCs/>
            <w:sz w:val="24"/>
            <w:szCs w:val="24"/>
          </w:rPr>
          <w:t>DIS 4.10 DCC Agenda Items related to BPs and APs 9/9/2013</w:t>
        </w:r>
      </w:ins>
    </w:p>
    <w:p w:rsidR="0052768D" w:rsidRDefault="0052768D" w:rsidP="0052768D">
      <w:pPr>
        <w:spacing w:after="0" w:line="240" w:lineRule="auto"/>
        <w:rPr>
          <w:ins w:id="358" w:author="Gayle Berggren" w:date="2014-02-10T11:49:00Z"/>
          <w:rFonts w:ascii="Times New Roman" w:hAnsi="Times New Roman"/>
          <w:bCs/>
          <w:sz w:val="24"/>
          <w:szCs w:val="24"/>
        </w:rPr>
      </w:pPr>
      <w:ins w:id="359" w:author="Gayle Berggren" w:date="2014-02-10T11:49:00Z">
        <w:r>
          <w:rPr>
            <w:rFonts w:ascii="Times New Roman" w:hAnsi="Times New Roman"/>
            <w:bCs/>
            <w:sz w:val="24"/>
            <w:szCs w:val="24"/>
          </w:rPr>
          <w:br/>
          <w:t>DIS 4.11 DCC Agenda Items related to BPs and APs 9/30/2013</w:t>
        </w:r>
      </w:ins>
    </w:p>
    <w:p w:rsidR="0052768D" w:rsidRDefault="0052768D" w:rsidP="0052768D">
      <w:pPr>
        <w:spacing w:after="0" w:line="240" w:lineRule="auto"/>
        <w:rPr>
          <w:ins w:id="360" w:author="Gayle Berggren" w:date="2014-02-10T11:49:00Z"/>
          <w:rFonts w:ascii="Times New Roman" w:hAnsi="Times New Roman"/>
          <w:bCs/>
          <w:sz w:val="24"/>
          <w:szCs w:val="24"/>
        </w:rPr>
      </w:pPr>
    </w:p>
    <w:p w:rsidR="0052768D" w:rsidRDefault="0052768D" w:rsidP="0052768D">
      <w:pPr>
        <w:spacing w:after="0" w:line="240" w:lineRule="auto"/>
        <w:rPr>
          <w:ins w:id="361" w:author="Gayle Berggren" w:date="2014-02-10T11:49:00Z"/>
          <w:rFonts w:ascii="Times New Roman" w:hAnsi="Times New Roman"/>
          <w:bCs/>
          <w:sz w:val="24"/>
          <w:szCs w:val="24"/>
        </w:rPr>
      </w:pPr>
      <w:ins w:id="362" w:author="Gayle Berggren" w:date="2014-02-10T11:49:00Z">
        <w:r>
          <w:rPr>
            <w:rFonts w:ascii="Times New Roman" w:hAnsi="Times New Roman"/>
            <w:bCs/>
            <w:sz w:val="24"/>
            <w:szCs w:val="24"/>
          </w:rPr>
          <w:t>DIS 4.12 DCC Agenda Items related to BPs and APs 10/21/2013</w:t>
        </w:r>
      </w:ins>
    </w:p>
    <w:p w:rsidR="0052768D" w:rsidRDefault="0052768D" w:rsidP="0052768D">
      <w:pPr>
        <w:spacing w:after="0" w:line="240" w:lineRule="auto"/>
        <w:rPr>
          <w:ins w:id="363" w:author="Gayle Berggren" w:date="2014-02-10T11:49:00Z"/>
          <w:rFonts w:ascii="Times New Roman" w:hAnsi="Times New Roman"/>
          <w:bCs/>
          <w:sz w:val="24"/>
          <w:szCs w:val="24"/>
        </w:rPr>
      </w:pPr>
    </w:p>
    <w:p w:rsidR="0052768D" w:rsidRDefault="0052768D" w:rsidP="0052768D">
      <w:pPr>
        <w:spacing w:after="0" w:line="240" w:lineRule="auto"/>
        <w:rPr>
          <w:ins w:id="364" w:author="Gayle Berggren" w:date="2014-02-10T11:49:00Z"/>
          <w:rFonts w:ascii="Times New Roman" w:hAnsi="Times New Roman"/>
          <w:bCs/>
          <w:sz w:val="24"/>
          <w:szCs w:val="24"/>
        </w:rPr>
      </w:pPr>
      <w:ins w:id="365" w:author="Gayle Berggren" w:date="2014-02-10T11:49:00Z">
        <w:r>
          <w:rPr>
            <w:rFonts w:ascii="Times New Roman" w:hAnsi="Times New Roman"/>
            <w:bCs/>
            <w:sz w:val="24"/>
            <w:szCs w:val="24"/>
          </w:rPr>
          <w:t>DIS 4.13 DCC Agenda Items related to BPs and APs 10/28/2013</w:t>
        </w:r>
      </w:ins>
    </w:p>
    <w:p w:rsidR="0052768D" w:rsidRDefault="0052768D" w:rsidP="0052768D">
      <w:pPr>
        <w:spacing w:after="0" w:line="240" w:lineRule="auto"/>
        <w:rPr>
          <w:ins w:id="366" w:author="Gayle Berggren" w:date="2014-02-10T11:49:00Z"/>
          <w:rFonts w:ascii="Times New Roman" w:hAnsi="Times New Roman"/>
          <w:bCs/>
          <w:sz w:val="24"/>
          <w:szCs w:val="24"/>
        </w:rPr>
      </w:pPr>
    </w:p>
    <w:p w:rsidR="0052768D" w:rsidRDefault="0052768D" w:rsidP="0052768D">
      <w:pPr>
        <w:spacing w:after="0" w:line="240" w:lineRule="auto"/>
        <w:rPr>
          <w:ins w:id="367" w:author="Gayle Berggren" w:date="2014-02-10T11:49:00Z"/>
          <w:rFonts w:ascii="Times New Roman" w:hAnsi="Times New Roman"/>
          <w:bCs/>
          <w:sz w:val="24"/>
          <w:szCs w:val="24"/>
        </w:rPr>
      </w:pPr>
      <w:ins w:id="368" w:author="Gayle Berggren" w:date="2014-02-10T11:49:00Z">
        <w:r>
          <w:rPr>
            <w:rFonts w:ascii="Times New Roman" w:hAnsi="Times New Roman"/>
            <w:bCs/>
            <w:sz w:val="24"/>
            <w:szCs w:val="24"/>
          </w:rPr>
          <w:t>DIS 4.14 DCC Agenda Items related to BPs and APs 11/18/2013</w:t>
        </w:r>
      </w:ins>
    </w:p>
    <w:p w:rsidR="0052768D" w:rsidRDefault="0052768D" w:rsidP="0052768D">
      <w:pPr>
        <w:spacing w:after="0" w:line="240" w:lineRule="auto"/>
        <w:rPr>
          <w:ins w:id="369" w:author="Gayle Berggren" w:date="2014-02-10T11:49:00Z"/>
          <w:rFonts w:ascii="Times New Roman" w:hAnsi="Times New Roman"/>
          <w:bCs/>
          <w:sz w:val="24"/>
          <w:szCs w:val="24"/>
        </w:rPr>
      </w:pPr>
    </w:p>
    <w:p w:rsidR="0052768D" w:rsidRDefault="0052768D" w:rsidP="0052768D">
      <w:pPr>
        <w:spacing w:after="0" w:line="240" w:lineRule="auto"/>
        <w:rPr>
          <w:ins w:id="370" w:author="Gayle Berggren" w:date="2014-02-10T11:49:00Z"/>
          <w:rFonts w:ascii="Times New Roman" w:hAnsi="Times New Roman"/>
          <w:bCs/>
          <w:sz w:val="24"/>
          <w:szCs w:val="24"/>
        </w:rPr>
      </w:pPr>
      <w:ins w:id="371" w:author="Gayle Berggren" w:date="2014-02-10T11:49:00Z">
        <w:r>
          <w:rPr>
            <w:rFonts w:ascii="Times New Roman" w:hAnsi="Times New Roman"/>
            <w:bCs/>
            <w:sz w:val="24"/>
            <w:szCs w:val="24"/>
          </w:rPr>
          <w:t>DIS 4.15 DCC Agenda Items related to BPs and APs 12/2/2013</w:t>
        </w:r>
      </w:ins>
    </w:p>
    <w:p w:rsidR="003A50C3" w:rsidRDefault="003A50C3" w:rsidP="003A50C3">
      <w:pPr>
        <w:spacing w:after="0" w:line="240" w:lineRule="auto"/>
        <w:rPr>
          <w:ins w:id="372" w:author="Gayle Berggren" w:date="2014-02-10T11:49:00Z"/>
          <w:rFonts w:ascii="Times New Roman" w:hAnsi="Times New Roman"/>
          <w:bCs/>
          <w:sz w:val="24"/>
          <w:szCs w:val="24"/>
        </w:rPr>
      </w:pPr>
    </w:p>
    <w:p w:rsidR="003A50C3" w:rsidRDefault="003A50C3" w:rsidP="003A50C3">
      <w:pPr>
        <w:spacing w:after="0" w:line="240" w:lineRule="auto"/>
        <w:rPr>
          <w:ins w:id="373" w:author="Gayle Berggren" w:date="2014-02-10T11:49:00Z"/>
          <w:rFonts w:ascii="Times New Roman" w:hAnsi="Times New Roman"/>
          <w:bCs/>
          <w:sz w:val="24"/>
          <w:szCs w:val="24"/>
        </w:rPr>
      </w:pPr>
      <w:ins w:id="374" w:author="Gayle Berggren" w:date="2014-02-10T11:49:00Z">
        <w:r>
          <w:rPr>
            <w:rFonts w:ascii="Times New Roman" w:hAnsi="Times New Roman"/>
            <w:bCs/>
            <w:sz w:val="24"/>
            <w:szCs w:val="24"/>
          </w:rPr>
          <w:t>DIS 4.16 DCC Agenda Items related to BPs and APs 1/13/2014</w:t>
        </w:r>
      </w:ins>
    </w:p>
    <w:p w:rsidR="003A50C3" w:rsidRDefault="003A50C3" w:rsidP="0052768D">
      <w:pPr>
        <w:spacing w:after="0" w:line="240" w:lineRule="auto"/>
        <w:rPr>
          <w:ins w:id="375" w:author="Gayle Berggren" w:date="2014-02-10T11:49:00Z"/>
          <w:rFonts w:ascii="Times New Roman" w:hAnsi="Times New Roman"/>
          <w:bCs/>
          <w:sz w:val="24"/>
          <w:szCs w:val="24"/>
        </w:rPr>
      </w:pPr>
    </w:p>
    <w:p w:rsidR="0052768D" w:rsidRDefault="0052768D" w:rsidP="0052768D">
      <w:pPr>
        <w:spacing w:after="0" w:line="240" w:lineRule="auto"/>
        <w:rPr>
          <w:ins w:id="376" w:author="Gayle Berggren" w:date="2014-02-10T11:49:00Z"/>
          <w:rFonts w:ascii="Times New Roman" w:hAnsi="Times New Roman"/>
          <w:bCs/>
          <w:sz w:val="24"/>
          <w:szCs w:val="24"/>
        </w:rPr>
      </w:pPr>
    </w:p>
    <w:p w:rsidR="0052768D" w:rsidRDefault="0052768D" w:rsidP="0052768D">
      <w:pPr>
        <w:spacing w:after="0" w:line="240" w:lineRule="auto"/>
        <w:rPr>
          <w:ins w:id="377" w:author="Gayle Berggren" w:date="2014-02-10T11:49:00Z"/>
          <w:rFonts w:ascii="Times New Roman" w:hAnsi="Times New Roman"/>
          <w:bCs/>
          <w:sz w:val="24"/>
          <w:szCs w:val="24"/>
        </w:rPr>
      </w:pPr>
      <w:ins w:id="378" w:author="Gayle Berggren" w:date="2014-02-10T11:49:00Z">
        <w:r>
          <w:rPr>
            <w:rFonts w:ascii="Times New Roman" w:hAnsi="Times New Roman"/>
            <w:bCs/>
            <w:sz w:val="24"/>
            <w:szCs w:val="24"/>
          </w:rPr>
          <w:lastRenderedPageBreak/>
          <w:t>DIS 4.17 Board of Trustees Meeting Agenda Items and Minutes related to BPs and APs 10/16/2013</w:t>
        </w:r>
      </w:ins>
    </w:p>
    <w:p w:rsidR="0052768D" w:rsidRDefault="0052768D" w:rsidP="0052768D">
      <w:pPr>
        <w:spacing w:after="0" w:line="240" w:lineRule="auto"/>
        <w:rPr>
          <w:ins w:id="379" w:author="Gayle Berggren" w:date="2014-02-10T11:49:00Z"/>
          <w:rFonts w:ascii="Times New Roman" w:hAnsi="Times New Roman"/>
          <w:bCs/>
          <w:sz w:val="24"/>
          <w:szCs w:val="24"/>
        </w:rPr>
      </w:pPr>
    </w:p>
    <w:p w:rsidR="0052768D" w:rsidRDefault="0052768D" w:rsidP="0052768D">
      <w:pPr>
        <w:spacing w:after="0" w:line="240" w:lineRule="auto"/>
        <w:rPr>
          <w:ins w:id="380" w:author="Gayle Berggren" w:date="2014-02-10T11:49:00Z"/>
          <w:rFonts w:ascii="Times New Roman" w:hAnsi="Times New Roman"/>
          <w:bCs/>
          <w:sz w:val="24"/>
          <w:szCs w:val="24"/>
        </w:rPr>
      </w:pPr>
      <w:ins w:id="381" w:author="Gayle Berggren" w:date="2014-02-10T11:49:00Z">
        <w:r>
          <w:rPr>
            <w:rFonts w:ascii="Times New Roman" w:hAnsi="Times New Roman"/>
            <w:bCs/>
            <w:sz w:val="24"/>
            <w:szCs w:val="24"/>
          </w:rPr>
          <w:t>DIS 4.18 Board of Trustees Meeting Agenda Items and Minutes related to BPs and APs 11/6/2013</w:t>
        </w:r>
      </w:ins>
    </w:p>
    <w:p w:rsidR="0052768D" w:rsidRDefault="0052768D" w:rsidP="0052768D">
      <w:pPr>
        <w:spacing w:after="0" w:line="240" w:lineRule="auto"/>
        <w:rPr>
          <w:ins w:id="382" w:author="Gayle Berggren" w:date="2014-02-10T11:49:00Z"/>
          <w:rFonts w:ascii="Times New Roman" w:hAnsi="Times New Roman"/>
          <w:bCs/>
          <w:sz w:val="24"/>
          <w:szCs w:val="24"/>
        </w:rPr>
      </w:pPr>
    </w:p>
    <w:p w:rsidR="0052768D" w:rsidRDefault="0052768D" w:rsidP="0052768D">
      <w:pPr>
        <w:spacing w:after="0" w:line="240" w:lineRule="auto"/>
        <w:rPr>
          <w:ins w:id="383" w:author="Gayle Berggren" w:date="2014-02-10T11:49:00Z"/>
          <w:rFonts w:ascii="Times New Roman" w:hAnsi="Times New Roman"/>
          <w:bCs/>
          <w:sz w:val="24"/>
          <w:szCs w:val="24"/>
        </w:rPr>
      </w:pPr>
      <w:ins w:id="384" w:author="Gayle Berggren" w:date="2014-02-10T11:49:00Z">
        <w:r>
          <w:rPr>
            <w:rFonts w:ascii="Times New Roman" w:hAnsi="Times New Roman"/>
            <w:bCs/>
            <w:sz w:val="24"/>
            <w:szCs w:val="24"/>
          </w:rPr>
          <w:t>DIS 4.19 Board of Trustees Meeting Agenda Items and Minutes related to BPs and APs 11/20/2013</w:t>
        </w:r>
      </w:ins>
    </w:p>
    <w:p w:rsidR="0052768D" w:rsidRDefault="0052768D" w:rsidP="0052768D">
      <w:pPr>
        <w:spacing w:after="0" w:line="240" w:lineRule="auto"/>
        <w:rPr>
          <w:ins w:id="385" w:author="Gayle Berggren" w:date="2014-02-10T11:49:00Z"/>
          <w:rFonts w:ascii="Times New Roman" w:hAnsi="Times New Roman"/>
          <w:bCs/>
          <w:sz w:val="24"/>
          <w:szCs w:val="24"/>
        </w:rPr>
      </w:pPr>
    </w:p>
    <w:p w:rsidR="0052768D" w:rsidRDefault="0052768D" w:rsidP="0052768D">
      <w:pPr>
        <w:spacing w:after="0" w:line="240" w:lineRule="auto"/>
        <w:rPr>
          <w:ins w:id="386" w:author="Gayle Berggren" w:date="2014-02-10T11:49:00Z"/>
          <w:rFonts w:ascii="Times New Roman" w:hAnsi="Times New Roman"/>
          <w:bCs/>
          <w:sz w:val="24"/>
          <w:szCs w:val="24"/>
        </w:rPr>
      </w:pPr>
      <w:ins w:id="387" w:author="Gayle Berggren" w:date="2014-02-10T11:49:00Z">
        <w:r>
          <w:rPr>
            <w:rFonts w:ascii="Times New Roman" w:hAnsi="Times New Roman"/>
            <w:bCs/>
            <w:sz w:val="24"/>
            <w:szCs w:val="24"/>
          </w:rPr>
          <w:t>DIS 4.20 Board of Trustees Meeting Agenda Items and Minutes related to BPs and APs 12/2/2013</w:t>
        </w:r>
      </w:ins>
    </w:p>
    <w:p w:rsidR="0052768D" w:rsidRDefault="0052768D" w:rsidP="0052768D">
      <w:pPr>
        <w:spacing w:after="0" w:line="240" w:lineRule="auto"/>
        <w:rPr>
          <w:ins w:id="388" w:author="Gayle Berggren" w:date="2014-02-10T11:49:00Z"/>
          <w:rFonts w:ascii="Times New Roman" w:hAnsi="Times New Roman"/>
          <w:bCs/>
          <w:sz w:val="24"/>
          <w:szCs w:val="24"/>
        </w:rPr>
      </w:pPr>
    </w:p>
    <w:p w:rsidR="0052768D" w:rsidRDefault="0052768D" w:rsidP="0052768D">
      <w:pPr>
        <w:spacing w:after="0" w:line="240" w:lineRule="auto"/>
        <w:rPr>
          <w:ins w:id="389" w:author="Gayle Berggren" w:date="2014-02-10T11:49:00Z"/>
          <w:rFonts w:ascii="Times New Roman" w:hAnsi="Times New Roman"/>
          <w:bCs/>
          <w:sz w:val="24"/>
          <w:szCs w:val="24"/>
        </w:rPr>
      </w:pPr>
      <w:ins w:id="390" w:author="Gayle Berggren" w:date="2014-02-10T11:49:00Z">
        <w:r>
          <w:rPr>
            <w:rFonts w:ascii="Times New Roman" w:hAnsi="Times New Roman"/>
            <w:bCs/>
            <w:sz w:val="24"/>
            <w:szCs w:val="24"/>
          </w:rPr>
          <w:t>DIS 4.21</w:t>
        </w:r>
        <w:r w:rsidRPr="000B2718">
          <w:rPr>
            <w:rFonts w:ascii="Times New Roman" w:hAnsi="Times New Roman"/>
            <w:bCs/>
            <w:sz w:val="24"/>
            <w:szCs w:val="24"/>
          </w:rPr>
          <w:t xml:space="preserve"> </w:t>
        </w:r>
        <w:r>
          <w:rPr>
            <w:rFonts w:ascii="Times New Roman" w:hAnsi="Times New Roman"/>
            <w:bCs/>
            <w:sz w:val="24"/>
            <w:szCs w:val="24"/>
          </w:rPr>
          <w:t>Board of Trustees Meeting Agenda Items and Minutes related to BPs and APs 12/11/2013</w:t>
        </w:r>
      </w:ins>
    </w:p>
    <w:p w:rsidR="0052768D" w:rsidRDefault="0052768D" w:rsidP="0052768D">
      <w:pPr>
        <w:spacing w:after="0" w:line="240" w:lineRule="auto"/>
        <w:rPr>
          <w:ins w:id="391" w:author="Gayle Berggren" w:date="2014-02-10T11:49:00Z"/>
          <w:rFonts w:ascii="Times New Roman" w:hAnsi="Times New Roman"/>
          <w:bCs/>
          <w:sz w:val="24"/>
          <w:szCs w:val="24"/>
        </w:rPr>
      </w:pPr>
    </w:p>
    <w:p w:rsidR="0052768D" w:rsidRDefault="0052768D" w:rsidP="0052768D">
      <w:pPr>
        <w:spacing w:after="0" w:line="240" w:lineRule="auto"/>
        <w:rPr>
          <w:ins w:id="392" w:author="Gayle Berggren" w:date="2014-02-10T11:49:00Z"/>
          <w:rFonts w:ascii="Times New Roman" w:hAnsi="Times New Roman"/>
          <w:bCs/>
          <w:sz w:val="24"/>
          <w:szCs w:val="24"/>
        </w:rPr>
      </w:pPr>
      <w:ins w:id="393" w:author="Gayle Berggren" w:date="2014-02-10T11:49:00Z">
        <w:r>
          <w:rPr>
            <w:rFonts w:ascii="Times New Roman" w:hAnsi="Times New Roman"/>
            <w:bCs/>
            <w:sz w:val="24"/>
            <w:szCs w:val="24"/>
          </w:rPr>
          <w:t>DIS 4.22 Board of Trustees Meeting Agenda Items and Minutes related to BPs and APs 1/15/2014</w:t>
        </w:r>
      </w:ins>
    </w:p>
    <w:p w:rsidR="0052768D" w:rsidRDefault="0052768D" w:rsidP="0052768D">
      <w:pPr>
        <w:spacing w:after="0" w:line="240" w:lineRule="auto"/>
        <w:rPr>
          <w:ins w:id="394" w:author="Gayle Berggren" w:date="2014-02-10T11:49:00Z"/>
          <w:rFonts w:ascii="Times New Roman" w:hAnsi="Times New Roman"/>
          <w:bCs/>
          <w:sz w:val="24"/>
          <w:szCs w:val="24"/>
        </w:rPr>
      </w:pPr>
    </w:p>
    <w:p w:rsidR="0052768D" w:rsidRDefault="0052768D" w:rsidP="0052768D">
      <w:pPr>
        <w:spacing w:after="0" w:line="240" w:lineRule="auto"/>
        <w:rPr>
          <w:ins w:id="395" w:author="Gayle Berggren" w:date="2014-02-10T11:49:00Z"/>
          <w:rFonts w:ascii="Times New Roman" w:hAnsi="Times New Roman"/>
          <w:bCs/>
          <w:sz w:val="24"/>
          <w:szCs w:val="24"/>
        </w:rPr>
      </w:pPr>
      <w:ins w:id="396" w:author="Gayle Berggren" w:date="2014-02-10T11:49:00Z">
        <w:r>
          <w:rPr>
            <w:rFonts w:ascii="Times New Roman" w:hAnsi="Times New Roman"/>
            <w:bCs/>
            <w:sz w:val="24"/>
            <w:szCs w:val="24"/>
          </w:rPr>
          <w:t xml:space="preserve">DIS 4.23 </w:t>
        </w:r>
        <w:r w:rsidR="000E4F21" w:rsidRPr="000E4F21">
          <w:rPr>
            <w:rFonts w:ascii="Times New Roman" w:hAnsi="Times New Roman"/>
            <w:sz w:val="24"/>
            <w:szCs w:val="24"/>
          </w:rPr>
          <w:t>Status and Revision Schedule</w:t>
        </w:r>
        <w:r w:rsidR="000E4F21">
          <w:rPr>
            <w:rFonts w:ascii="Times New Roman" w:hAnsi="Times New Roman"/>
            <w:sz w:val="24"/>
            <w:szCs w:val="24"/>
          </w:rPr>
          <w:t xml:space="preserve"> of Board Policies and Administrative Procedures Chapters 1 to 6</w:t>
        </w:r>
        <w:r>
          <w:rPr>
            <w:rFonts w:ascii="Times New Roman" w:hAnsi="Times New Roman"/>
            <w:bCs/>
            <w:sz w:val="24"/>
            <w:szCs w:val="24"/>
          </w:rPr>
          <w:t xml:space="preserve"> </w:t>
        </w:r>
      </w:ins>
    </w:p>
    <w:p w:rsidR="000E4F21" w:rsidRDefault="000E4F21" w:rsidP="0052768D">
      <w:pPr>
        <w:spacing w:after="0" w:line="240" w:lineRule="auto"/>
        <w:rPr>
          <w:ins w:id="397" w:author="Gayle Berggren" w:date="2014-02-10T11:49:00Z"/>
          <w:rFonts w:ascii="Times New Roman" w:hAnsi="Times New Roman"/>
          <w:bCs/>
          <w:sz w:val="24"/>
          <w:szCs w:val="24"/>
        </w:rPr>
      </w:pPr>
    </w:p>
    <w:p w:rsidR="000E4F21" w:rsidRPr="0074601E" w:rsidRDefault="000E4F21" w:rsidP="000E4F21">
      <w:pPr>
        <w:spacing w:after="0" w:line="240" w:lineRule="auto"/>
        <w:rPr>
          <w:ins w:id="398" w:author="Gayle Berggren" w:date="2014-02-10T11:49:00Z"/>
          <w:rFonts w:ascii="Times New Roman" w:hAnsi="Times New Roman"/>
          <w:bCs/>
          <w:sz w:val="24"/>
          <w:szCs w:val="24"/>
        </w:rPr>
      </w:pPr>
      <w:ins w:id="399" w:author="Gayle Berggren" w:date="2014-02-10T11:49:00Z">
        <w:r>
          <w:rPr>
            <w:rFonts w:ascii="Times New Roman" w:hAnsi="Times New Roman"/>
            <w:bCs/>
            <w:sz w:val="24"/>
            <w:szCs w:val="24"/>
          </w:rPr>
          <w:t xml:space="preserve">DIS 4.24 </w:t>
        </w:r>
        <w:r w:rsidRPr="000E4F21">
          <w:rPr>
            <w:rFonts w:ascii="Times New Roman" w:hAnsi="Times New Roman"/>
            <w:sz w:val="24"/>
            <w:szCs w:val="24"/>
          </w:rPr>
          <w:t>Status and Revision Schedule</w:t>
        </w:r>
        <w:r>
          <w:rPr>
            <w:rFonts w:ascii="Times New Roman" w:hAnsi="Times New Roman"/>
            <w:sz w:val="24"/>
            <w:szCs w:val="24"/>
          </w:rPr>
          <w:t xml:space="preserve"> of Board Policies and Administrative Procedures Chapters 1 to 7</w:t>
        </w:r>
      </w:ins>
    </w:p>
    <w:p w:rsidR="000E4F21" w:rsidRPr="0074601E" w:rsidRDefault="000E4F21" w:rsidP="0052768D">
      <w:pPr>
        <w:spacing w:after="0" w:line="240" w:lineRule="auto"/>
        <w:rPr>
          <w:ins w:id="400" w:author="Gayle Berggren" w:date="2014-02-10T11:49:00Z"/>
          <w:rFonts w:ascii="Times New Roman" w:hAnsi="Times New Roman"/>
          <w:bCs/>
          <w:sz w:val="24"/>
          <w:szCs w:val="24"/>
        </w:rPr>
      </w:pPr>
    </w:p>
    <w:p w:rsidR="00D328DA" w:rsidRDefault="00D328DA" w:rsidP="00FF74C0">
      <w:pPr>
        <w:spacing w:after="0" w:line="240" w:lineRule="auto"/>
        <w:rPr>
          <w:ins w:id="401" w:author="Gayle Berggren" w:date="2014-02-10T11:49:00Z"/>
          <w:rFonts w:ascii="Times New Roman" w:hAnsi="Times New Roman" w:cs="Times New Roman"/>
          <w:sz w:val="24"/>
          <w:szCs w:val="24"/>
        </w:rPr>
      </w:pPr>
    </w:p>
    <w:p w:rsidR="00AC326A" w:rsidRPr="00D328DA" w:rsidRDefault="00D328DA" w:rsidP="00FF74C0">
      <w:pPr>
        <w:spacing w:after="0" w:line="240" w:lineRule="auto"/>
        <w:rPr>
          <w:rFonts w:ascii="Times New Roman" w:hAnsi="Times New Roman"/>
          <w:b/>
          <w:bCs/>
          <w:sz w:val="24"/>
          <w:szCs w:val="24"/>
        </w:rPr>
      </w:pPr>
      <w:r w:rsidRPr="00D328DA">
        <w:rPr>
          <w:rFonts w:ascii="Times New Roman" w:hAnsi="Times New Roman" w:cs="Times New Roman"/>
          <w:b/>
          <w:sz w:val="24"/>
          <w:szCs w:val="24"/>
        </w:rPr>
        <w:t>Commission Recommendation 1 To</w:t>
      </w:r>
      <w:r w:rsidRPr="00D328DA">
        <w:rPr>
          <w:rFonts w:ascii="Times New Roman" w:hAnsi="Times New Roman" w:cs="Times New Roman"/>
          <w:b/>
          <w:spacing w:val="18"/>
          <w:sz w:val="24"/>
          <w:szCs w:val="24"/>
        </w:rPr>
        <w:t xml:space="preserve"> </w:t>
      </w:r>
      <w:r w:rsidRPr="00D328DA">
        <w:rPr>
          <w:rFonts w:ascii="Times New Roman" w:hAnsi="Times New Roman" w:cs="Times New Roman"/>
          <w:b/>
          <w:sz w:val="24"/>
          <w:szCs w:val="24"/>
        </w:rPr>
        <w:t>meet</w:t>
      </w:r>
      <w:r w:rsidRPr="00D328DA">
        <w:rPr>
          <w:rFonts w:ascii="Times New Roman" w:hAnsi="Times New Roman" w:cs="Times New Roman"/>
          <w:b/>
          <w:spacing w:val="16"/>
          <w:sz w:val="24"/>
          <w:szCs w:val="24"/>
        </w:rPr>
        <w:t xml:space="preserve"> </w:t>
      </w:r>
      <w:r w:rsidRPr="00D328DA">
        <w:rPr>
          <w:rFonts w:ascii="Times New Roman" w:hAnsi="Times New Roman" w:cs="Times New Roman"/>
          <w:b/>
          <w:sz w:val="24"/>
          <w:szCs w:val="24"/>
        </w:rPr>
        <w:t>the</w:t>
      </w:r>
      <w:r w:rsidRPr="00D328DA">
        <w:rPr>
          <w:rFonts w:ascii="Times New Roman" w:hAnsi="Times New Roman" w:cs="Times New Roman"/>
          <w:b/>
          <w:spacing w:val="11"/>
          <w:sz w:val="24"/>
          <w:szCs w:val="24"/>
        </w:rPr>
        <w:t xml:space="preserve"> </w:t>
      </w:r>
      <w:r w:rsidRPr="00D328DA">
        <w:rPr>
          <w:rFonts w:ascii="Times New Roman" w:hAnsi="Times New Roman" w:cs="Times New Roman"/>
          <w:b/>
          <w:sz w:val="24"/>
          <w:szCs w:val="24"/>
        </w:rPr>
        <w:t>Standards,</w:t>
      </w:r>
      <w:r w:rsidRPr="00D328DA">
        <w:rPr>
          <w:rFonts w:ascii="Times New Roman" w:hAnsi="Times New Roman" w:cs="Times New Roman"/>
          <w:b/>
          <w:spacing w:val="32"/>
          <w:sz w:val="24"/>
          <w:szCs w:val="24"/>
        </w:rPr>
        <w:t xml:space="preserve"> </w:t>
      </w:r>
      <w:r w:rsidRPr="00D328DA">
        <w:rPr>
          <w:rFonts w:ascii="Times New Roman" w:hAnsi="Times New Roman" w:cs="Times New Roman"/>
          <w:b/>
          <w:sz w:val="24"/>
          <w:szCs w:val="24"/>
        </w:rPr>
        <w:t>the</w:t>
      </w:r>
      <w:r w:rsidRPr="00D328DA">
        <w:rPr>
          <w:rFonts w:ascii="Times New Roman" w:hAnsi="Times New Roman" w:cs="Times New Roman"/>
          <w:b/>
          <w:spacing w:val="12"/>
          <w:sz w:val="24"/>
          <w:szCs w:val="24"/>
        </w:rPr>
        <w:t xml:space="preserve"> </w:t>
      </w:r>
      <w:r w:rsidRPr="00D328DA">
        <w:rPr>
          <w:rFonts w:ascii="Times New Roman" w:hAnsi="Times New Roman" w:cs="Times New Roman"/>
          <w:b/>
          <w:sz w:val="24"/>
          <w:szCs w:val="24"/>
        </w:rPr>
        <w:t>District</w:t>
      </w:r>
      <w:r w:rsidRPr="00D328DA">
        <w:rPr>
          <w:rFonts w:ascii="Times New Roman" w:hAnsi="Times New Roman" w:cs="Times New Roman"/>
          <w:b/>
          <w:spacing w:val="32"/>
          <w:sz w:val="24"/>
          <w:szCs w:val="24"/>
        </w:rPr>
        <w:t xml:space="preserve"> </w:t>
      </w:r>
      <w:r w:rsidRPr="00D328DA">
        <w:rPr>
          <w:rFonts w:ascii="Times New Roman" w:hAnsi="Times New Roman" w:cs="Times New Roman"/>
          <w:b/>
          <w:sz w:val="24"/>
          <w:szCs w:val="24"/>
        </w:rPr>
        <w:t>needs</w:t>
      </w:r>
      <w:r w:rsidRPr="00D328DA">
        <w:rPr>
          <w:rFonts w:ascii="Times New Roman" w:hAnsi="Times New Roman" w:cs="Times New Roman"/>
          <w:b/>
          <w:spacing w:val="25"/>
          <w:sz w:val="24"/>
          <w:szCs w:val="24"/>
        </w:rPr>
        <w:t xml:space="preserve"> </w:t>
      </w:r>
      <w:r w:rsidRPr="00D328DA">
        <w:rPr>
          <w:rFonts w:ascii="Times New Roman" w:hAnsi="Times New Roman" w:cs="Times New Roman"/>
          <w:b/>
          <w:sz w:val="24"/>
          <w:szCs w:val="24"/>
        </w:rPr>
        <w:t>to</w:t>
      </w:r>
      <w:r w:rsidRPr="00D328DA">
        <w:rPr>
          <w:rFonts w:ascii="Times New Roman" w:hAnsi="Times New Roman" w:cs="Times New Roman"/>
          <w:b/>
          <w:spacing w:val="11"/>
          <w:sz w:val="24"/>
          <w:szCs w:val="24"/>
        </w:rPr>
        <w:t xml:space="preserve"> </w:t>
      </w:r>
      <w:r w:rsidRPr="00D328DA">
        <w:rPr>
          <w:rFonts w:ascii="Times New Roman" w:hAnsi="Times New Roman" w:cs="Times New Roman"/>
          <w:b/>
          <w:sz w:val="24"/>
          <w:szCs w:val="24"/>
        </w:rPr>
        <w:t>examine</w:t>
      </w:r>
      <w:r w:rsidRPr="00D328DA">
        <w:rPr>
          <w:rFonts w:ascii="Times New Roman" w:hAnsi="Times New Roman" w:cs="Times New Roman"/>
          <w:b/>
          <w:spacing w:val="23"/>
          <w:sz w:val="24"/>
          <w:szCs w:val="24"/>
        </w:rPr>
        <w:t xml:space="preserve"> </w:t>
      </w:r>
      <w:r w:rsidRPr="00D328DA">
        <w:rPr>
          <w:rFonts w:ascii="Times New Roman" w:hAnsi="Times New Roman" w:cs="Times New Roman"/>
          <w:b/>
          <w:sz w:val="24"/>
          <w:szCs w:val="24"/>
        </w:rPr>
        <w:t>the</w:t>
      </w:r>
      <w:r w:rsidRPr="00D328DA">
        <w:rPr>
          <w:rFonts w:ascii="Times New Roman" w:hAnsi="Times New Roman" w:cs="Times New Roman"/>
          <w:b/>
          <w:spacing w:val="4"/>
          <w:sz w:val="24"/>
          <w:szCs w:val="24"/>
        </w:rPr>
        <w:t xml:space="preserve"> </w:t>
      </w:r>
      <w:r w:rsidRPr="00D328DA">
        <w:rPr>
          <w:rFonts w:ascii="Times New Roman" w:hAnsi="Times New Roman" w:cs="Times New Roman"/>
          <w:b/>
          <w:w w:val="103"/>
          <w:sz w:val="24"/>
          <w:szCs w:val="24"/>
        </w:rPr>
        <w:t xml:space="preserve">role </w:t>
      </w:r>
      <w:r w:rsidRPr="00D328DA">
        <w:rPr>
          <w:rFonts w:ascii="Times New Roman" w:hAnsi="Times New Roman" w:cs="Times New Roman"/>
          <w:b/>
          <w:sz w:val="24"/>
          <w:szCs w:val="24"/>
        </w:rPr>
        <w:t>of</w:t>
      </w:r>
      <w:r w:rsidRPr="00D328DA">
        <w:rPr>
          <w:rFonts w:ascii="Times New Roman" w:hAnsi="Times New Roman" w:cs="Times New Roman"/>
          <w:b/>
          <w:spacing w:val="11"/>
          <w:sz w:val="24"/>
          <w:szCs w:val="24"/>
        </w:rPr>
        <w:t xml:space="preserve"> </w:t>
      </w:r>
      <w:r w:rsidRPr="00D328DA">
        <w:rPr>
          <w:rFonts w:ascii="Times New Roman" w:hAnsi="Times New Roman" w:cs="Times New Roman"/>
          <w:b/>
          <w:sz w:val="24"/>
          <w:szCs w:val="24"/>
        </w:rPr>
        <w:t>the</w:t>
      </w:r>
      <w:r w:rsidRPr="00D328DA">
        <w:rPr>
          <w:rFonts w:ascii="Times New Roman" w:hAnsi="Times New Roman" w:cs="Times New Roman"/>
          <w:b/>
          <w:spacing w:val="12"/>
          <w:sz w:val="24"/>
          <w:szCs w:val="24"/>
        </w:rPr>
        <w:t xml:space="preserve"> </w:t>
      </w:r>
      <w:r w:rsidRPr="00D328DA">
        <w:rPr>
          <w:rFonts w:ascii="Times New Roman" w:hAnsi="Times New Roman" w:cs="Times New Roman"/>
          <w:b/>
          <w:sz w:val="24"/>
          <w:szCs w:val="24"/>
        </w:rPr>
        <w:t>four</w:t>
      </w:r>
      <w:r w:rsidRPr="00D328DA">
        <w:rPr>
          <w:rFonts w:ascii="Times New Roman" w:hAnsi="Times New Roman" w:cs="Times New Roman"/>
          <w:b/>
          <w:spacing w:val="21"/>
          <w:sz w:val="24"/>
          <w:szCs w:val="24"/>
        </w:rPr>
        <w:t xml:space="preserve"> </w:t>
      </w:r>
      <w:r w:rsidRPr="00D328DA">
        <w:rPr>
          <w:rFonts w:ascii="Times New Roman" w:hAnsi="Times New Roman" w:cs="Times New Roman"/>
          <w:b/>
          <w:sz w:val="24"/>
          <w:szCs w:val="24"/>
        </w:rPr>
        <w:t>board</w:t>
      </w:r>
      <w:r w:rsidRPr="00D328DA">
        <w:rPr>
          <w:rFonts w:ascii="Times New Roman" w:hAnsi="Times New Roman" w:cs="Times New Roman"/>
          <w:b/>
          <w:spacing w:val="19"/>
          <w:sz w:val="24"/>
          <w:szCs w:val="24"/>
        </w:rPr>
        <w:t xml:space="preserve"> </w:t>
      </w:r>
      <w:r w:rsidRPr="00D328DA">
        <w:rPr>
          <w:rFonts w:ascii="Times New Roman" w:hAnsi="Times New Roman" w:cs="Times New Roman"/>
          <w:b/>
          <w:sz w:val="24"/>
          <w:szCs w:val="24"/>
        </w:rPr>
        <w:t>employees</w:t>
      </w:r>
      <w:r w:rsidRPr="00D328DA">
        <w:rPr>
          <w:rFonts w:ascii="Times New Roman" w:hAnsi="Times New Roman" w:cs="Times New Roman"/>
          <w:b/>
          <w:spacing w:val="54"/>
          <w:sz w:val="24"/>
          <w:szCs w:val="24"/>
        </w:rPr>
        <w:t xml:space="preserve"> </w:t>
      </w:r>
      <w:r w:rsidRPr="00D328DA">
        <w:rPr>
          <w:rFonts w:ascii="Times New Roman" w:hAnsi="Times New Roman" w:cs="Times New Roman"/>
          <w:b/>
          <w:sz w:val="24"/>
          <w:szCs w:val="24"/>
        </w:rPr>
        <w:t>who</w:t>
      </w:r>
      <w:r w:rsidRPr="00D328DA">
        <w:rPr>
          <w:rFonts w:ascii="Times New Roman" w:hAnsi="Times New Roman" w:cs="Times New Roman"/>
          <w:b/>
          <w:spacing w:val="21"/>
          <w:sz w:val="24"/>
          <w:szCs w:val="24"/>
        </w:rPr>
        <w:t xml:space="preserve"> </w:t>
      </w:r>
      <w:r w:rsidRPr="00D328DA">
        <w:rPr>
          <w:rFonts w:ascii="Times New Roman" w:hAnsi="Times New Roman" w:cs="Times New Roman"/>
          <w:b/>
          <w:sz w:val="24"/>
          <w:szCs w:val="24"/>
        </w:rPr>
        <w:t>report</w:t>
      </w:r>
      <w:r w:rsidRPr="00D328DA">
        <w:rPr>
          <w:rFonts w:ascii="Times New Roman" w:hAnsi="Times New Roman" w:cs="Times New Roman"/>
          <w:b/>
          <w:spacing w:val="25"/>
          <w:sz w:val="24"/>
          <w:szCs w:val="24"/>
        </w:rPr>
        <w:t xml:space="preserve"> </w:t>
      </w:r>
      <w:r w:rsidRPr="00D328DA">
        <w:rPr>
          <w:rFonts w:ascii="Times New Roman" w:hAnsi="Times New Roman" w:cs="Times New Roman"/>
          <w:b/>
          <w:sz w:val="24"/>
          <w:szCs w:val="24"/>
        </w:rPr>
        <w:t>directly</w:t>
      </w:r>
      <w:r w:rsidRPr="00D328DA">
        <w:rPr>
          <w:rFonts w:ascii="Times New Roman" w:hAnsi="Times New Roman" w:cs="Times New Roman"/>
          <w:b/>
          <w:spacing w:val="31"/>
          <w:sz w:val="24"/>
          <w:szCs w:val="24"/>
        </w:rPr>
        <w:t xml:space="preserve"> </w:t>
      </w:r>
      <w:r w:rsidRPr="00D328DA">
        <w:rPr>
          <w:rFonts w:ascii="Times New Roman" w:hAnsi="Times New Roman" w:cs="Times New Roman"/>
          <w:b/>
          <w:sz w:val="24"/>
          <w:szCs w:val="24"/>
        </w:rPr>
        <w:t>to</w:t>
      </w:r>
      <w:r w:rsidRPr="00D328DA">
        <w:rPr>
          <w:rFonts w:ascii="Times New Roman" w:hAnsi="Times New Roman" w:cs="Times New Roman"/>
          <w:b/>
          <w:spacing w:val="8"/>
          <w:sz w:val="24"/>
          <w:szCs w:val="24"/>
        </w:rPr>
        <w:t xml:space="preserve"> </w:t>
      </w:r>
      <w:r w:rsidRPr="00D328DA">
        <w:rPr>
          <w:rFonts w:ascii="Times New Roman" w:hAnsi="Times New Roman" w:cs="Times New Roman"/>
          <w:b/>
          <w:sz w:val="24"/>
          <w:szCs w:val="24"/>
        </w:rPr>
        <w:t>the</w:t>
      </w:r>
      <w:r w:rsidRPr="00D328DA">
        <w:rPr>
          <w:rFonts w:ascii="Times New Roman" w:hAnsi="Times New Roman" w:cs="Times New Roman"/>
          <w:b/>
          <w:spacing w:val="12"/>
          <w:sz w:val="24"/>
          <w:szCs w:val="24"/>
        </w:rPr>
        <w:t xml:space="preserve"> </w:t>
      </w:r>
      <w:r w:rsidRPr="00D328DA">
        <w:rPr>
          <w:rFonts w:ascii="Times New Roman" w:hAnsi="Times New Roman" w:cs="Times New Roman"/>
          <w:b/>
          <w:sz w:val="24"/>
          <w:szCs w:val="24"/>
        </w:rPr>
        <w:t>Board</w:t>
      </w:r>
      <w:r w:rsidRPr="00D328DA">
        <w:rPr>
          <w:rFonts w:ascii="Times New Roman" w:hAnsi="Times New Roman" w:cs="Times New Roman"/>
          <w:b/>
          <w:spacing w:val="25"/>
          <w:sz w:val="24"/>
          <w:szCs w:val="24"/>
        </w:rPr>
        <w:t xml:space="preserve"> </w:t>
      </w:r>
      <w:r w:rsidRPr="00D328DA">
        <w:rPr>
          <w:rFonts w:ascii="Times New Roman" w:hAnsi="Times New Roman" w:cs="Times New Roman"/>
          <w:b/>
          <w:sz w:val="24"/>
          <w:szCs w:val="24"/>
        </w:rPr>
        <w:t>of</w:t>
      </w:r>
      <w:r w:rsidRPr="00D328DA">
        <w:rPr>
          <w:rFonts w:ascii="Times New Roman" w:hAnsi="Times New Roman" w:cs="Times New Roman"/>
          <w:b/>
          <w:spacing w:val="12"/>
          <w:sz w:val="24"/>
          <w:szCs w:val="24"/>
        </w:rPr>
        <w:t xml:space="preserve"> </w:t>
      </w:r>
      <w:r w:rsidRPr="00D328DA">
        <w:rPr>
          <w:rFonts w:ascii="Times New Roman" w:hAnsi="Times New Roman" w:cs="Times New Roman"/>
          <w:b/>
          <w:sz w:val="24"/>
          <w:szCs w:val="24"/>
        </w:rPr>
        <w:t>Trustees</w:t>
      </w:r>
      <w:r w:rsidRPr="00D328DA">
        <w:rPr>
          <w:rFonts w:ascii="Times New Roman" w:hAnsi="Times New Roman" w:cs="Times New Roman"/>
          <w:b/>
          <w:spacing w:val="38"/>
          <w:sz w:val="24"/>
          <w:szCs w:val="24"/>
        </w:rPr>
        <w:t xml:space="preserve"> </w:t>
      </w:r>
      <w:r w:rsidRPr="00D328DA">
        <w:rPr>
          <w:rFonts w:ascii="Times New Roman" w:hAnsi="Times New Roman" w:cs="Times New Roman"/>
          <w:b/>
          <w:sz w:val="24"/>
          <w:szCs w:val="24"/>
        </w:rPr>
        <w:t>to</w:t>
      </w:r>
      <w:r w:rsidRPr="00D328DA">
        <w:rPr>
          <w:rFonts w:ascii="Times New Roman" w:hAnsi="Times New Roman" w:cs="Times New Roman"/>
          <w:b/>
          <w:spacing w:val="17"/>
          <w:sz w:val="24"/>
          <w:szCs w:val="24"/>
        </w:rPr>
        <w:t xml:space="preserve"> </w:t>
      </w:r>
      <w:r w:rsidRPr="00D328DA">
        <w:rPr>
          <w:rFonts w:ascii="Times New Roman" w:hAnsi="Times New Roman" w:cs="Times New Roman"/>
          <w:b/>
          <w:sz w:val="24"/>
          <w:szCs w:val="24"/>
        </w:rPr>
        <w:t>ensure</w:t>
      </w:r>
      <w:r w:rsidRPr="00D328DA">
        <w:rPr>
          <w:rFonts w:ascii="Times New Roman" w:hAnsi="Times New Roman" w:cs="Times New Roman"/>
          <w:b/>
          <w:spacing w:val="19"/>
          <w:sz w:val="24"/>
          <w:szCs w:val="24"/>
        </w:rPr>
        <w:t xml:space="preserve"> </w:t>
      </w:r>
      <w:r w:rsidRPr="00D328DA">
        <w:rPr>
          <w:rFonts w:ascii="Times New Roman" w:hAnsi="Times New Roman" w:cs="Times New Roman"/>
          <w:b/>
          <w:sz w:val="24"/>
          <w:szCs w:val="24"/>
        </w:rPr>
        <w:t>there</w:t>
      </w:r>
      <w:r w:rsidRPr="00D328DA">
        <w:rPr>
          <w:rFonts w:ascii="Times New Roman" w:hAnsi="Times New Roman" w:cs="Times New Roman"/>
          <w:b/>
          <w:spacing w:val="23"/>
          <w:sz w:val="24"/>
          <w:szCs w:val="24"/>
        </w:rPr>
        <w:t xml:space="preserve"> </w:t>
      </w:r>
      <w:r w:rsidRPr="00D328DA">
        <w:rPr>
          <w:rFonts w:ascii="Times New Roman" w:hAnsi="Times New Roman" w:cs="Times New Roman"/>
          <w:b/>
          <w:sz w:val="24"/>
          <w:szCs w:val="24"/>
        </w:rPr>
        <w:t>is</w:t>
      </w:r>
      <w:r w:rsidRPr="00D328DA">
        <w:rPr>
          <w:rFonts w:ascii="Times New Roman" w:hAnsi="Times New Roman" w:cs="Times New Roman"/>
          <w:b/>
          <w:spacing w:val="4"/>
          <w:sz w:val="24"/>
          <w:szCs w:val="24"/>
        </w:rPr>
        <w:t xml:space="preserve"> </w:t>
      </w:r>
      <w:r w:rsidRPr="00D328DA">
        <w:rPr>
          <w:rFonts w:ascii="Times New Roman" w:hAnsi="Times New Roman" w:cs="Times New Roman"/>
          <w:b/>
          <w:w w:val="102"/>
          <w:sz w:val="24"/>
          <w:szCs w:val="24"/>
        </w:rPr>
        <w:t xml:space="preserve">no </w:t>
      </w:r>
      <w:r w:rsidRPr="00D328DA">
        <w:rPr>
          <w:rFonts w:ascii="Times New Roman" w:hAnsi="Times New Roman" w:cs="Times New Roman"/>
          <w:b/>
          <w:sz w:val="24"/>
          <w:szCs w:val="24"/>
        </w:rPr>
        <w:t>conflict</w:t>
      </w:r>
      <w:r w:rsidRPr="00D328DA">
        <w:rPr>
          <w:rFonts w:ascii="Times New Roman" w:hAnsi="Times New Roman" w:cs="Times New Roman"/>
          <w:b/>
          <w:spacing w:val="32"/>
          <w:sz w:val="24"/>
          <w:szCs w:val="24"/>
        </w:rPr>
        <w:t xml:space="preserve"> </w:t>
      </w:r>
      <w:r w:rsidRPr="00D328DA">
        <w:rPr>
          <w:rFonts w:ascii="Times New Roman" w:hAnsi="Times New Roman" w:cs="Times New Roman"/>
          <w:b/>
          <w:sz w:val="24"/>
          <w:szCs w:val="24"/>
        </w:rPr>
        <w:t>with</w:t>
      </w:r>
      <w:r w:rsidRPr="00D328DA">
        <w:rPr>
          <w:rFonts w:ascii="Times New Roman" w:hAnsi="Times New Roman" w:cs="Times New Roman"/>
          <w:b/>
          <w:spacing w:val="14"/>
          <w:sz w:val="24"/>
          <w:szCs w:val="24"/>
        </w:rPr>
        <w:t xml:space="preserve"> </w:t>
      </w:r>
      <w:r w:rsidRPr="00D328DA">
        <w:rPr>
          <w:rFonts w:ascii="Times New Roman" w:hAnsi="Times New Roman" w:cs="Times New Roman"/>
          <w:b/>
          <w:sz w:val="24"/>
          <w:szCs w:val="24"/>
        </w:rPr>
        <w:t>the</w:t>
      </w:r>
      <w:r w:rsidRPr="00D328DA">
        <w:rPr>
          <w:rFonts w:ascii="Times New Roman" w:hAnsi="Times New Roman" w:cs="Times New Roman"/>
          <w:b/>
          <w:spacing w:val="13"/>
          <w:sz w:val="24"/>
          <w:szCs w:val="24"/>
        </w:rPr>
        <w:t xml:space="preserve"> </w:t>
      </w:r>
      <w:r w:rsidRPr="00D328DA">
        <w:rPr>
          <w:rFonts w:ascii="Times New Roman" w:hAnsi="Times New Roman" w:cs="Times New Roman"/>
          <w:b/>
          <w:sz w:val="24"/>
          <w:szCs w:val="24"/>
        </w:rPr>
        <w:t>delegation</w:t>
      </w:r>
      <w:r w:rsidRPr="00D328DA">
        <w:rPr>
          <w:rFonts w:ascii="Times New Roman" w:hAnsi="Times New Roman" w:cs="Times New Roman"/>
          <w:b/>
          <w:spacing w:val="44"/>
          <w:sz w:val="24"/>
          <w:szCs w:val="24"/>
        </w:rPr>
        <w:t xml:space="preserve"> </w:t>
      </w:r>
      <w:r w:rsidRPr="00D328DA">
        <w:rPr>
          <w:rFonts w:ascii="Times New Roman" w:hAnsi="Times New Roman" w:cs="Times New Roman"/>
          <w:b/>
          <w:sz w:val="24"/>
          <w:szCs w:val="24"/>
        </w:rPr>
        <w:t>of</w:t>
      </w:r>
      <w:r w:rsidRPr="00D328DA">
        <w:rPr>
          <w:rFonts w:ascii="Times New Roman" w:hAnsi="Times New Roman" w:cs="Times New Roman"/>
          <w:b/>
          <w:spacing w:val="10"/>
          <w:sz w:val="24"/>
          <w:szCs w:val="24"/>
        </w:rPr>
        <w:t xml:space="preserve"> </w:t>
      </w:r>
      <w:r w:rsidRPr="00D328DA">
        <w:rPr>
          <w:rFonts w:ascii="Times New Roman" w:hAnsi="Times New Roman" w:cs="Times New Roman"/>
          <w:b/>
          <w:sz w:val="24"/>
          <w:szCs w:val="24"/>
        </w:rPr>
        <w:t>authority</w:t>
      </w:r>
      <w:r w:rsidRPr="00D328DA">
        <w:rPr>
          <w:rFonts w:ascii="Times New Roman" w:hAnsi="Times New Roman" w:cs="Times New Roman"/>
          <w:b/>
          <w:spacing w:val="35"/>
          <w:sz w:val="24"/>
          <w:szCs w:val="24"/>
        </w:rPr>
        <w:t xml:space="preserve"> </w:t>
      </w:r>
      <w:r w:rsidRPr="00D328DA">
        <w:rPr>
          <w:rFonts w:ascii="Times New Roman" w:hAnsi="Times New Roman" w:cs="Times New Roman"/>
          <w:b/>
          <w:sz w:val="24"/>
          <w:szCs w:val="24"/>
        </w:rPr>
        <w:t>of</w:t>
      </w:r>
      <w:r w:rsidRPr="00D328DA">
        <w:rPr>
          <w:rFonts w:ascii="Times New Roman" w:hAnsi="Times New Roman" w:cs="Times New Roman"/>
          <w:b/>
          <w:spacing w:val="16"/>
          <w:sz w:val="24"/>
          <w:szCs w:val="24"/>
        </w:rPr>
        <w:t xml:space="preserve"> </w:t>
      </w:r>
      <w:r w:rsidRPr="00D328DA">
        <w:rPr>
          <w:rFonts w:ascii="Times New Roman" w:hAnsi="Times New Roman" w:cs="Times New Roman"/>
          <w:b/>
          <w:sz w:val="24"/>
          <w:szCs w:val="24"/>
        </w:rPr>
        <w:t>the</w:t>
      </w:r>
      <w:r w:rsidRPr="00D328DA">
        <w:rPr>
          <w:rFonts w:ascii="Times New Roman" w:hAnsi="Times New Roman" w:cs="Times New Roman"/>
          <w:b/>
          <w:spacing w:val="12"/>
          <w:sz w:val="24"/>
          <w:szCs w:val="24"/>
        </w:rPr>
        <w:t xml:space="preserve"> </w:t>
      </w:r>
      <w:r w:rsidRPr="00D328DA">
        <w:rPr>
          <w:rFonts w:ascii="Times New Roman" w:hAnsi="Times New Roman" w:cs="Times New Roman"/>
          <w:b/>
          <w:sz w:val="24"/>
          <w:szCs w:val="24"/>
        </w:rPr>
        <w:t>Chancellor</w:t>
      </w:r>
      <w:r w:rsidRPr="00D328DA">
        <w:rPr>
          <w:rFonts w:ascii="Times New Roman" w:hAnsi="Times New Roman" w:cs="Times New Roman"/>
          <w:b/>
          <w:spacing w:val="39"/>
          <w:sz w:val="24"/>
          <w:szCs w:val="24"/>
        </w:rPr>
        <w:t xml:space="preserve"> </w:t>
      </w:r>
      <w:r w:rsidRPr="00D328DA">
        <w:rPr>
          <w:rFonts w:ascii="Times New Roman" w:hAnsi="Times New Roman" w:cs="Times New Roman"/>
          <w:b/>
          <w:sz w:val="24"/>
          <w:szCs w:val="24"/>
        </w:rPr>
        <w:t>and</w:t>
      </w:r>
      <w:r w:rsidRPr="00D328DA">
        <w:rPr>
          <w:rFonts w:ascii="Times New Roman" w:hAnsi="Times New Roman" w:cs="Times New Roman"/>
          <w:b/>
          <w:spacing w:val="19"/>
          <w:sz w:val="24"/>
          <w:szCs w:val="24"/>
        </w:rPr>
        <w:t xml:space="preserve"> </w:t>
      </w:r>
      <w:r w:rsidRPr="00D328DA">
        <w:rPr>
          <w:rFonts w:ascii="Times New Roman" w:hAnsi="Times New Roman" w:cs="Times New Roman"/>
          <w:b/>
          <w:sz w:val="24"/>
          <w:szCs w:val="24"/>
        </w:rPr>
        <w:t>the</w:t>
      </w:r>
      <w:r w:rsidRPr="00D328DA">
        <w:rPr>
          <w:rFonts w:ascii="Times New Roman" w:hAnsi="Times New Roman" w:cs="Times New Roman"/>
          <w:b/>
          <w:spacing w:val="13"/>
          <w:sz w:val="24"/>
          <w:szCs w:val="24"/>
        </w:rPr>
        <w:t xml:space="preserve"> </w:t>
      </w:r>
      <w:r w:rsidRPr="00D328DA">
        <w:rPr>
          <w:rFonts w:ascii="Times New Roman" w:hAnsi="Times New Roman" w:cs="Times New Roman"/>
          <w:b/>
          <w:sz w:val="24"/>
          <w:szCs w:val="24"/>
        </w:rPr>
        <w:t>college</w:t>
      </w:r>
      <w:r w:rsidRPr="00D328DA">
        <w:rPr>
          <w:rFonts w:ascii="Times New Roman" w:hAnsi="Times New Roman" w:cs="Times New Roman"/>
          <w:b/>
          <w:spacing w:val="36"/>
          <w:sz w:val="24"/>
          <w:szCs w:val="24"/>
        </w:rPr>
        <w:t xml:space="preserve"> </w:t>
      </w:r>
      <w:r w:rsidRPr="00D328DA">
        <w:rPr>
          <w:rFonts w:ascii="Times New Roman" w:hAnsi="Times New Roman" w:cs="Times New Roman"/>
          <w:b/>
          <w:sz w:val="24"/>
          <w:szCs w:val="24"/>
        </w:rPr>
        <w:t xml:space="preserve">presidents. </w:t>
      </w:r>
      <w:r w:rsidRPr="00D328DA">
        <w:rPr>
          <w:rFonts w:ascii="Times New Roman" w:hAnsi="Times New Roman" w:cs="Times New Roman"/>
          <w:b/>
          <w:spacing w:val="34"/>
          <w:sz w:val="24"/>
          <w:szCs w:val="24"/>
        </w:rPr>
        <w:t xml:space="preserve"> </w:t>
      </w:r>
      <w:r w:rsidRPr="00D328DA">
        <w:rPr>
          <w:rFonts w:ascii="Times New Roman" w:hAnsi="Times New Roman" w:cs="Times New Roman"/>
          <w:b/>
          <w:w w:val="103"/>
          <w:sz w:val="24"/>
          <w:szCs w:val="24"/>
        </w:rPr>
        <w:t>(</w:t>
      </w:r>
      <w:r w:rsidRPr="00D328DA">
        <w:rPr>
          <w:rFonts w:ascii="Times New Roman" w:hAnsi="Times New Roman" w:cs="Times New Roman"/>
          <w:b/>
          <w:w w:val="102"/>
          <w:sz w:val="24"/>
          <w:szCs w:val="24"/>
        </w:rPr>
        <w:t xml:space="preserve">Standard </w:t>
      </w:r>
      <w:r w:rsidRPr="00D328DA">
        <w:rPr>
          <w:rFonts w:ascii="Times New Roman" w:hAnsi="Times New Roman" w:cs="Times New Roman"/>
          <w:b/>
          <w:sz w:val="24"/>
          <w:szCs w:val="24"/>
        </w:rPr>
        <w:t>IV.B.3.a,</w:t>
      </w:r>
      <w:r w:rsidRPr="00D328DA">
        <w:rPr>
          <w:rFonts w:ascii="Times New Roman" w:hAnsi="Times New Roman" w:cs="Times New Roman"/>
          <w:b/>
          <w:spacing w:val="33"/>
          <w:sz w:val="24"/>
          <w:szCs w:val="24"/>
        </w:rPr>
        <w:t xml:space="preserve"> </w:t>
      </w:r>
      <w:r w:rsidRPr="00D328DA">
        <w:rPr>
          <w:rFonts w:ascii="Times New Roman" w:hAnsi="Times New Roman" w:cs="Times New Roman"/>
          <w:b/>
          <w:w w:val="103"/>
          <w:sz w:val="24"/>
          <w:szCs w:val="24"/>
        </w:rPr>
        <w:t>IV.B.3.b</w:t>
      </w:r>
      <w:r w:rsidRPr="00D328DA">
        <w:rPr>
          <w:rFonts w:ascii="Times New Roman" w:hAnsi="Times New Roman" w:cs="Times New Roman"/>
          <w:b/>
          <w:w w:val="104"/>
          <w:sz w:val="24"/>
          <w:szCs w:val="24"/>
        </w:rPr>
        <w:t>)</w:t>
      </w:r>
    </w:p>
    <w:p w:rsidR="00B062A3" w:rsidRDefault="00B062A3" w:rsidP="00FF74C0">
      <w:pPr>
        <w:spacing w:after="0" w:line="240" w:lineRule="auto"/>
        <w:rPr>
          <w:rFonts w:ascii="Times New Roman" w:hAnsi="Times New Roman"/>
          <w:b/>
          <w:sz w:val="24"/>
          <w:szCs w:val="24"/>
        </w:rPr>
      </w:pPr>
    </w:p>
    <w:p w:rsidR="00096596" w:rsidRPr="00096596" w:rsidRDefault="00096596" w:rsidP="00FF74C0">
      <w:pPr>
        <w:spacing w:after="0" w:line="240" w:lineRule="auto"/>
        <w:rPr>
          <w:rFonts w:ascii="Times New Roman" w:hAnsi="Times New Roman"/>
          <w:b/>
          <w:sz w:val="24"/>
          <w:szCs w:val="24"/>
        </w:rPr>
      </w:pPr>
      <w:r w:rsidRPr="00096596">
        <w:rPr>
          <w:rFonts w:ascii="Times New Roman" w:hAnsi="Times New Roman"/>
          <w:b/>
          <w:sz w:val="24"/>
          <w:szCs w:val="24"/>
        </w:rPr>
        <w:t>Analysis and Findings:</w:t>
      </w:r>
    </w:p>
    <w:p w:rsidR="006C5237" w:rsidRPr="00A21D81" w:rsidRDefault="006C50AE" w:rsidP="00FF74C0">
      <w:pPr>
        <w:spacing w:after="0" w:line="240" w:lineRule="auto"/>
        <w:contextualSpacing/>
        <w:rPr>
          <w:rFonts w:ascii="Times New Roman" w:hAnsi="Times New Roman" w:cs="Times New Roman"/>
          <w:sz w:val="24"/>
          <w:szCs w:val="24"/>
        </w:rPr>
      </w:pPr>
      <w:r w:rsidRPr="00A21D81">
        <w:rPr>
          <w:rFonts w:ascii="Times New Roman" w:hAnsi="Times New Roman" w:cs="Times New Roman"/>
          <w:sz w:val="24"/>
          <w:szCs w:val="24"/>
        </w:rPr>
        <w:t>Various</w:t>
      </w:r>
      <w:r w:rsidR="006C5237" w:rsidRPr="00A21D81">
        <w:rPr>
          <w:rFonts w:ascii="Times New Roman" w:hAnsi="Times New Roman" w:cs="Times New Roman"/>
          <w:sz w:val="24"/>
          <w:szCs w:val="24"/>
        </w:rPr>
        <w:t xml:space="preserve"> documents including Board Policies, Administrative Procedures and job descriptions were identified for the workgroup to review and analyze. </w:t>
      </w:r>
      <w:del w:id="402" w:author="Gayle Berggren" w:date="2014-02-10T11:49:00Z">
        <w:r w:rsidR="006C5237" w:rsidRPr="00A21D81">
          <w:rPr>
            <w:rFonts w:ascii="Times New Roman" w:hAnsi="Times New Roman" w:cs="Times New Roman"/>
            <w:sz w:val="24"/>
            <w:szCs w:val="24"/>
          </w:rPr>
          <w:delText xml:space="preserve"> </w:delText>
        </w:r>
      </w:del>
      <w:r w:rsidR="006C5237" w:rsidRPr="00A21D81">
        <w:rPr>
          <w:rFonts w:ascii="Times New Roman" w:hAnsi="Times New Roman" w:cs="Times New Roman"/>
          <w:sz w:val="24"/>
          <w:szCs w:val="24"/>
        </w:rPr>
        <w:t>Further, the workgroup members interviewed the Chancellor, Board members and the Board Secretary to understand the perception of and processes followed when it comes to working with the Boar</w:t>
      </w:r>
      <w:r w:rsidR="00E37399">
        <w:rPr>
          <w:rFonts w:ascii="Times New Roman" w:hAnsi="Times New Roman" w:cs="Times New Roman"/>
          <w:sz w:val="24"/>
          <w:szCs w:val="24"/>
        </w:rPr>
        <w:t>d Secretary and the Chancellor.</w:t>
      </w:r>
      <w:del w:id="403" w:author="Gayle Berggren" w:date="2014-02-10T11:49:00Z">
        <w:r w:rsidR="006C5237" w:rsidRPr="00A21D81">
          <w:rPr>
            <w:rFonts w:ascii="Times New Roman" w:hAnsi="Times New Roman" w:cs="Times New Roman"/>
            <w:sz w:val="24"/>
            <w:szCs w:val="24"/>
          </w:rPr>
          <w:delText xml:space="preserve"> </w:delText>
        </w:r>
      </w:del>
    </w:p>
    <w:p w:rsidR="006C5237" w:rsidRPr="00A21D81" w:rsidRDefault="006C5237" w:rsidP="00FF74C0">
      <w:pPr>
        <w:spacing w:after="0" w:line="240" w:lineRule="auto"/>
        <w:contextualSpacing/>
        <w:rPr>
          <w:rFonts w:ascii="Times New Roman" w:hAnsi="Times New Roman" w:cs="Times New Roman"/>
          <w:sz w:val="24"/>
          <w:szCs w:val="24"/>
        </w:rPr>
      </w:pPr>
    </w:p>
    <w:p w:rsidR="006C5237" w:rsidRPr="00A21D81" w:rsidRDefault="006C5237" w:rsidP="00FF74C0">
      <w:pPr>
        <w:spacing w:after="0" w:line="240" w:lineRule="auto"/>
        <w:contextualSpacing/>
        <w:rPr>
          <w:rFonts w:ascii="Times New Roman" w:hAnsi="Times New Roman" w:cs="Times New Roman"/>
          <w:sz w:val="24"/>
          <w:szCs w:val="24"/>
        </w:rPr>
      </w:pPr>
      <w:r w:rsidRPr="00A21D81">
        <w:rPr>
          <w:rFonts w:ascii="Times New Roman" w:hAnsi="Times New Roman" w:cs="Times New Roman"/>
          <w:sz w:val="24"/>
          <w:szCs w:val="24"/>
        </w:rPr>
        <w:t>Interviews were conducted with:</w:t>
      </w:r>
    </w:p>
    <w:p w:rsidR="006C5237" w:rsidRPr="00A21D81" w:rsidRDefault="006C5237" w:rsidP="00FF74C0">
      <w:pPr>
        <w:pStyle w:val="ListParagraph"/>
        <w:numPr>
          <w:ilvl w:val="0"/>
          <w:numId w:val="3"/>
        </w:numPr>
        <w:ind w:left="0" w:firstLine="0"/>
        <w:contextualSpacing/>
      </w:pPr>
      <w:r w:rsidRPr="00A21D81">
        <w:t>the Chancellor on 10/25/2013</w:t>
      </w:r>
    </w:p>
    <w:p w:rsidR="006C5237" w:rsidRPr="00A21D81" w:rsidRDefault="006C5237" w:rsidP="00FF74C0">
      <w:pPr>
        <w:pStyle w:val="ListParagraph"/>
        <w:numPr>
          <w:ilvl w:val="0"/>
          <w:numId w:val="3"/>
        </w:numPr>
        <w:ind w:left="0" w:firstLine="0"/>
        <w:contextualSpacing/>
      </w:pPr>
      <w:r w:rsidRPr="00A21D81">
        <w:t>the Board President and the Board Secretary on 11/1/2013</w:t>
      </w:r>
    </w:p>
    <w:p w:rsidR="006C5237" w:rsidRPr="00A21D81" w:rsidRDefault="006C5237" w:rsidP="00FF74C0">
      <w:pPr>
        <w:pStyle w:val="ListParagraph"/>
        <w:numPr>
          <w:ilvl w:val="0"/>
          <w:numId w:val="3"/>
        </w:numPr>
        <w:ind w:left="0" w:firstLine="0"/>
        <w:contextualSpacing/>
      </w:pPr>
      <w:r w:rsidRPr="00A21D81">
        <w:t>Individual interviews with the other four Board members were conducted on 11/7/2013 and 11/8/2013.</w:t>
      </w:r>
    </w:p>
    <w:p w:rsidR="006C5237" w:rsidRPr="00A21D81" w:rsidRDefault="006C5237" w:rsidP="00FF74C0">
      <w:pPr>
        <w:pStyle w:val="ListParagraph"/>
        <w:ind w:left="0"/>
      </w:pPr>
    </w:p>
    <w:p w:rsidR="009B2F6A" w:rsidRPr="00A21D81" w:rsidRDefault="009B2F6A" w:rsidP="00FF74C0">
      <w:pPr>
        <w:spacing w:after="0" w:line="240" w:lineRule="auto"/>
        <w:rPr>
          <w:rFonts w:ascii="Times New Roman" w:hAnsi="Times New Roman" w:cs="Times New Roman"/>
          <w:sz w:val="24"/>
          <w:szCs w:val="24"/>
        </w:rPr>
      </w:pPr>
      <w:r w:rsidRPr="00A21D81">
        <w:rPr>
          <w:rFonts w:ascii="Times New Roman" w:hAnsi="Times New Roman" w:cs="Times New Roman"/>
          <w:sz w:val="24"/>
          <w:szCs w:val="24"/>
        </w:rPr>
        <w:t>The interview with the Chancellor affirmed the commitment of the Chancellor to work with the Board of Trustees to ensure that the issues surrounding the delegation of authority, including the role of the Board Secretary, are clarified and fully addressed.</w:t>
      </w:r>
    </w:p>
    <w:p w:rsidR="006C5237" w:rsidRPr="00A21D81" w:rsidRDefault="006C5237" w:rsidP="00FF74C0">
      <w:pPr>
        <w:spacing w:after="0" w:line="240" w:lineRule="auto"/>
        <w:rPr>
          <w:rFonts w:ascii="Times New Roman" w:hAnsi="Times New Roman" w:cs="Times New Roman"/>
          <w:sz w:val="24"/>
          <w:szCs w:val="24"/>
        </w:rPr>
      </w:pPr>
      <w:r w:rsidRPr="00A21D81">
        <w:rPr>
          <w:rFonts w:ascii="Times New Roman" w:hAnsi="Times New Roman" w:cs="Times New Roman"/>
          <w:sz w:val="24"/>
          <w:szCs w:val="24"/>
        </w:rPr>
        <w:lastRenderedPageBreak/>
        <w:t xml:space="preserve">The results of the interviews conducted </w:t>
      </w:r>
      <w:r w:rsidR="009B2F6A" w:rsidRPr="00A21D81">
        <w:rPr>
          <w:rFonts w:ascii="Times New Roman" w:hAnsi="Times New Roman" w:cs="Times New Roman"/>
          <w:sz w:val="24"/>
          <w:szCs w:val="24"/>
        </w:rPr>
        <w:t xml:space="preserve">with members of the Board of Trustees </w:t>
      </w:r>
      <w:r w:rsidRPr="00A21D81">
        <w:rPr>
          <w:rFonts w:ascii="Times New Roman" w:hAnsi="Times New Roman" w:cs="Times New Roman"/>
          <w:sz w:val="24"/>
          <w:szCs w:val="24"/>
        </w:rPr>
        <w:t xml:space="preserve">in November 2013 harkened back to the time of 2006-2010 in order to create a context and to have a better understanding as to why the Board has </w:t>
      </w:r>
      <w:r w:rsidR="00603B05" w:rsidRPr="00A21D81">
        <w:rPr>
          <w:rFonts w:ascii="Times New Roman" w:hAnsi="Times New Roman" w:cs="Times New Roman"/>
          <w:sz w:val="24"/>
          <w:szCs w:val="24"/>
        </w:rPr>
        <w:t>evolved in its mode of operations</w:t>
      </w:r>
      <w:r w:rsidRPr="00A21D81">
        <w:rPr>
          <w:rFonts w:ascii="Times New Roman" w:hAnsi="Times New Roman" w:cs="Times New Roman"/>
          <w:sz w:val="24"/>
          <w:szCs w:val="24"/>
        </w:rPr>
        <w:t xml:space="preserve"> and authority. The mid</w:t>
      </w:r>
      <w:r w:rsidR="00603B05" w:rsidRPr="00A21D81">
        <w:rPr>
          <w:rFonts w:ascii="Times New Roman" w:hAnsi="Times New Roman" w:cs="Times New Roman"/>
          <w:sz w:val="24"/>
          <w:szCs w:val="24"/>
        </w:rPr>
        <w:t xml:space="preserve"> </w:t>
      </w:r>
      <w:r w:rsidRPr="00A21D81">
        <w:rPr>
          <w:rFonts w:ascii="Times New Roman" w:hAnsi="Times New Roman" w:cs="Times New Roman"/>
          <w:sz w:val="24"/>
          <w:szCs w:val="24"/>
        </w:rPr>
        <w:t>2000s were a time when the Coast Community College</w:t>
      </w:r>
      <w:r w:rsidR="00603B05" w:rsidRPr="00A21D81">
        <w:rPr>
          <w:rFonts w:ascii="Times New Roman" w:hAnsi="Times New Roman" w:cs="Times New Roman"/>
          <w:sz w:val="24"/>
          <w:szCs w:val="24"/>
        </w:rPr>
        <w:t xml:space="preserve"> District</w:t>
      </w:r>
      <w:r w:rsidRPr="00A21D81">
        <w:rPr>
          <w:rFonts w:ascii="Times New Roman" w:hAnsi="Times New Roman" w:cs="Times New Roman"/>
          <w:sz w:val="24"/>
          <w:szCs w:val="24"/>
        </w:rPr>
        <w:t xml:space="preserve">’s Chancellor was not trusted by either the colleges or the Board of Trustees. </w:t>
      </w:r>
      <w:del w:id="404" w:author="Gayle Berggren" w:date="2014-02-10T11:49:00Z">
        <w:r w:rsidRPr="00A21D81">
          <w:rPr>
            <w:rFonts w:ascii="Times New Roman" w:hAnsi="Times New Roman" w:cs="Times New Roman"/>
            <w:sz w:val="24"/>
            <w:szCs w:val="24"/>
          </w:rPr>
          <w:delText xml:space="preserve"> </w:delText>
        </w:r>
      </w:del>
      <w:r w:rsidRPr="00A21D81">
        <w:rPr>
          <w:rFonts w:ascii="Times New Roman" w:hAnsi="Times New Roman" w:cs="Times New Roman"/>
          <w:sz w:val="24"/>
          <w:szCs w:val="24"/>
        </w:rPr>
        <w:t>This lack of trust as well as a</w:t>
      </w:r>
      <w:r w:rsidR="00283BEB">
        <w:rPr>
          <w:rFonts w:ascii="Times New Roman" w:hAnsi="Times New Roman" w:cs="Times New Roman"/>
          <w:sz w:val="24"/>
          <w:szCs w:val="24"/>
        </w:rPr>
        <w:t xml:space="preserve"> perceived</w:t>
      </w:r>
      <w:r w:rsidRPr="00A21D81">
        <w:rPr>
          <w:rFonts w:ascii="Times New Roman" w:hAnsi="Times New Roman" w:cs="Times New Roman"/>
          <w:sz w:val="24"/>
          <w:szCs w:val="24"/>
        </w:rPr>
        <w:t xml:space="preserve"> lack of transparency prompted the Board members </w:t>
      </w:r>
      <w:r w:rsidR="00603B05" w:rsidRPr="00A21D81">
        <w:rPr>
          <w:rFonts w:ascii="Times New Roman" w:hAnsi="Times New Roman" w:cs="Times New Roman"/>
          <w:sz w:val="24"/>
          <w:szCs w:val="24"/>
        </w:rPr>
        <w:t xml:space="preserve">at the time </w:t>
      </w:r>
      <w:r w:rsidRPr="00A21D81">
        <w:rPr>
          <w:rFonts w:ascii="Times New Roman" w:hAnsi="Times New Roman" w:cs="Times New Roman"/>
          <w:sz w:val="24"/>
          <w:szCs w:val="24"/>
        </w:rPr>
        <w:t>to set up safety measures for control and authority that included hiring a general counsel for both advice and the opportunity to make decisions faster based on legal advice</w:t>
      </w:r>
      <w:r w:rsidR="00603B05" w:rsidRPr="00A21D81">
        <w:rPr>
          <w:rFonts w:ascii="Times New Roman" w:hAnsi="Times New Roman" w:cs="Times New Roman"/>
          <w:sz w:val="24"/>
          <w:szCs w:val="24"/>
        </w:rPr>
        <w:t xml:space="preserve"> they trusted</w:t>
      </w:r>
      <w:r w:rsidRPr="00A21D81">
        <w:rPr>
          <w:rFonts w:ascii="Times New Roman" w:hAnsi="Times New Roman" w:cs="Times New Roman"/>
          <w:sz w:val="24"/>
          <w:szCs w:val="24"/>
        </w:rPr>
        <w:t>; an external auditor for greater objectivity; and a lobbyist to argue in Sacramento on behalf of the colleges. At that time, the majority of the Board members believed their office needed confidentiality above everything. It appears that these measures provided that confidentiality and supported the Board of Trustees to have authority and control and kept the administrative staff close to them in a direct reporting relationship.</w:t>
      </w:r>
    </w:p>
    <w:p w:rsidR="006C5237" w:rsidRPr="00A21D81" w:rsidRDefault="006C5237" w:rsidP="00FF74C0">
      <w:pPr>
        <w:pStyle w:val="ListParagraph"/>
        <w:ind w:left="0"/>
      </w:pPr>
    </w:p>
    <w:p w:rsidR="006C5237" w:rsidRPr="00A21D81" w:rsidRDefault="006C5237" w:rsidP="00FF74C0">
      <w:pPr>
        <w:spacing w:after="0" w:line="240" w:lineRule="auto"/>
        <w:rPr>
          <w:rFonts w:ascii="Times New Roman" w:hAnsi="Times New Roman" w:cs="Times New Roman"/>
          <w:sz w:val="24"/>
          <w:szCs w:val="24"/>
        </w:rPr>
      </w:pPr>
      <w:r w:rsidRPr="00A21D81">
        <w:rPr>
          <w:rFonts w:ascii="Times New Roman" w:hAnsi="Times New Roman" w:cs="Times New Roman"/>
          <w:sz w:val="24"/>
          <w:szCs w:val="24"/>
        </w:rPr>
        <w:t>Since that time, it is now perceived that the District</w:t>
      </w:r>
      <w:r w:rsidR="00603B05" w:rsidRPr="00A21D81">
        <w:rPr>
          <w:rFonts w:ascii="Times New Roman" w:hAnsi="Times New Roman" w:cs="Times New Roman"/>
          <w:sz w:val="24"/>
          <w:szCs w:val="24"/>
        </w:rPr>
        <w:t>,</w:t>
      </w:r>
      <w:r w:rsidRPr="00A21D81">
        <w:rPr>
          <w:rFonts w:ascii="Times New Roman" w:hAnsi="Times New Roman" w:cs="Times New Roman"/>
          <w:sz w:val="24"/>
          <w:szCs w:val="24"/>
        </w:rPr>
        <w:t xml:space="preserve"> with two new Board members </w:t>
      </w:r>
      <w:r w:rsidR="00283BEB">
        <w:rPr>
          <w:rFonts w:ascii="Times New Roman" w:hAnsi="Times New Roman" w:cs="Times New Roman"/>
          <w:sz w:val="24"/>
          <w:szCs w:val="24"/>
        </w:rPr>
        <w:t xml:space="preserve">first elected  in 2008 and 2010, respectively, </w:t>
      </w:r>
      <w:r w:rsidRPr="00A21D81">
        <w:rPr>
          <w:rFonts w:ascii="Times New Roman" w:hAnsi="Times New Roman" w:cs="Times New Roman"/>
          <w:sz w:val="24"/>
          <w:szCs w:val="24"/>
        </w:rPr>
        <w:t>and a new</w:t>
      </w:r>
      <w:r w:rsidR="00603B05" w:rsidRPr="00A21D81">
        <w:rPr>
          <w:rFonts w:ascii="Times New Roman" w:hAnsi="Times New Roman" w:cs="Times New Roman"/>
          <w:sz w:val="24"/>
          <w:szCs w:val="24"/>
        </w:rPr>
        <w:t xml:space="preserve"> </w:t>
      </w:r>
      <w:r w:rsidRPr="00A21D81">
        <w:rPr>
          <w:rFonts w:ascii="Times New Roman" w:hAnsi="Times New Roman" w:cs="Times New Roman"/>
          <w:sz w:val="24"/>
          <w:szCs w:val="24"/>
        </w:rPr>
        <w:t>Chancellor</w:t>
      </w:r>
      <w:r w:rsidR="00283BEB">
        <w:rPr>
          <w:rFonts w:ascii="Times New Roman" w:hAnsi="Times New Roman" w:cs="Times New Roman"/>
          <w:sz w:val="24"/>
          <w:szCs w:val="24"/>
        </w:rPr>
        <w:t xml:space="preserve"> who started in his position in August 2011</w:t>
      </w:r>
      <w:r w:rsidR="00603B05" w:rsidRPr="00A21D81">
        <w:rPr>
          <w:rFonts w:ascii="Times New Roman" w:hAnsi="Times New Roman" w:cs="Times New Roman"/>
          <w:sz w:val="24"/>
          <w:szCs w:val="24"/>
        </w:rPr>
        <w:t>,</w:t>
      </w:r>
      <w:r w:rsidRPr="00A21D81">
        <w:rPr>
          <w:rFonts w:ascii="Times New Roman" w:hAnsi="Times New Roman" w:cs="Times New Roman"/>
          <w:sz w:val="24"/>
          <w:szCs w:val="24"/>
        </w:rPr>
        <w:t xml:space="preserve"> into the current climate</w:t>
      </w:r>
      <w:r w:rsidR="00603B05" w:rsidRPr="00A21D81">
        <w:rPr>
          <w:rFonts w:ascii="Times New Roman" w:hAnsi="Times New Roman" w:cs="Times New Roman"/>
          <w:sz w:val="24"/>
          <w:szCs w:val="24"/>
        </w:rPr>
        <w:t>,</w:t>
      </w:r>
      <w:r w:rsidRPr="00A21D81">
        <w:rPr>
          <w:rFonts w:ascii="Times New Roman" w:hAnsi="Times New Roman" w:cs="Times New Roman"/>
          <w:sz w:val="24"/>
          <w:szCs w:val="24"/>
        </w:rPr>
        <w:t xml:space="preserve"> has been “making leaps and bounds” forward and the past measures have staunched much of the issues from the </w:t>
      </w:r>
      <w:r w:rsidR="004841A8" w:rsidRPr="00A21D81">
        <w:rPr>
          <w:rFonts w:ascii="Times New Roman" w:hAnsi="Times New Roman" w:cs="Times New Roman"/>
          <w:sz w:val="24"/>
          <w:szCs w:val="24"/>
        </w:rPr>
        <w:t>prior</w:t>
      </w:r>
      <w:r w:rsidRPr="00A21D81">
        <w:rPr>
          <w:rFonts w:ascii="Times New Roman" w:hAnsi="Times New Roman" w:cs="Times New Roman"/>
          <w:sz w:val="24"/>
          <w:szCs w:val="24"/>
        </w:rPr>
        <w:t xml:space="preserve"> years. A </w:t>
      </w:r>
      <w:r w:rsidR="00D579C4" w:rsidRPr="00A21D81">
        <w:rPr>
          <w:rFonts w:ascii="Times New Roman" w:hAnsi="Times New Roman" w:cs="Times New Roman"/>
          <w:sz w:val="24"/>
          <w:szCs w:val="24"/>
        </w:rPr>
        <w:t>majority</w:t>
      </w:r>
      <w:r w:rsidRPr="00A21D81">
        <w:rPr>
          <w:rFonts w:ascii="Times New Roman" w:hAnsi="Times New Roman" w:cs="Times New Roman"/>
          <w:sz w:val="24"/>
          <w:szCs w:val="24"/>
        </w:rPr>
        <w:t xml:space="preserve"> of the Board members reported that they recognize it is appropriate for the Chancellor to have the delegation of authority. It is</w:t>
      </w:r>
      <w:r w:rsidR="00283BEB">
        <w:rPr>
          <w:rFonts w:ascii="Times New Roman" w:hAnsi="Times New Roman" w:cs="Times New Roman"/>
          <w:sz w:val="24"/>
          <w:szCs w:val="24"/>
        </w:rPr>
        <w:t xml:space="preserve"> also apparent that with the current</w:t>
      </w:r>
      <w:r w:rsidRPr="00A21D81">
        <w:rPr>
          <w:rFonts w:ascii="Times New Roman" w:hAnsi="Times New Roman" w:cs="Times New Roman"/>
          <w:sz w:val="24"/>
          <w:szCs w:val="24"/>
        </w:rPr>
        <w:t xml:space="preserve"> Board members and Chancellor, achieving trust and creating more transparency has been evolving in</w:t>
      </w:r>
      <w:r w:rsidR="00120131" w:rsidRPr="00A21D81">
        <w:rPr>
          <w:rFonts w:ascii="Times New Roman" w:hAnsi="Times New Roman" w:cs="Times New Roman"/>
          <w:sz w:val="24"/>
          <w:szCs w:val="24"/>
        </w:rPr>
        <w:t xml:space="preserve"> a healthy and successful way. </w:t>
      </w:r>
      <w:r w:rsidRPr="00A21D81">
        <w:rPr>
          <w:rFonts w:ascii="Times New Roman" w:hAnsi="Times New Roman" w:cs="Times New Roman"/>
          <w:sz w:val="24"/>
          <w:szCs w:val="24"/>
        </w:rPr>
        <w:t xml:space="preserve">The Board Secretary and the assistants that report to her have been successfully working with not only the Board but also the Chancellor and appropriate Board and District committees. On the other hand, two of the Board members are </w:t>
      </w:r>
      <w:r w:rsidR="00120131" w:rsidRPr="00A21D81">
        <w:rPr>
          <w:rFonts w:ascii="Times New Roman" w:hAnsi="Times New Roman" w:cs="Times New Roman"/>
          <w:sz w:val="24"/>
          <w:szCs w:val="24"/>
        </w:rPr>
        <w:t xml:space="preserve">still </w:t>
      </w:r>
      <w:r w:rsidRPr="00A21D81">
        <w:rPr>
          <w:rFonts w:ascii="Times New Roman" w:hAnsi="Times New Roman" w:cs="Times New Roman"/>
          <w:sz w:val="24"/>
          <w:szCs w:val="24"/>
        </w:rPr>
        <w:t xml:space="preserve">reluctant to delegate authority. They recognize change has occurred and they attribute that to the measures and control that they put into place prior to 2010. They feel removing those controls may move the District backwards </w:t>
      </w:r>
      <w:r w:rsidR="00F91B47" w:rsidRPr="00A21D81">
        <w:rPr>
          <w:rFonts w:ascii="Times New Roman" w:hAnsi="Times New Roman" w:cs="Times New Roman"/>
          <w:sz w:val="24"/>
          <w:szCs w:val="24"/>
        </w:rPr>
        <w:t>rather than forward. O</w:t>
      </w:r>
      <w:r w:rsidRPr="00A21D81">
        <w:rPr>
          <w:rFonts w:ascii="Times New Roman" w:hAnsi="Times New Roman" w:cs="Times New Roman"/>
          <w:sz w:val="24"/>
          <w:szCs w:val="24"/>
        </w:rPr>
        <w:t xml:space="preserve">ne of these two Board members believes that ACCJC has gone too far in its authority and </w:t>
      </w:r>
      <w:r w:rsidR="00E80BA9" w:rsidRPr="00A21D81">
        <w:rPr>
          <w:rFonts w:ascii="Times New Roman" w:hAnsi="Times New Roman" w:cs="Times New Roman"/>
          <w:sz w:val="24"/>
          <w:szCs w:val="24"/>
        </w:rPr>
        <w:t>stated this</w:t>
      </w:r>
      <w:r w:rsidRPr="00A21D81">
        <w:rPr>
          <w:rFonts w:ascii="Times New Roman" w:hAnsi="Times New Roman" w:cs="Times New Roman"/>
          <w:sz w:val="24"/>
          <w:szCs w:val="24"/>
        </w:rPr>
        <w:t xml:space="preserve"> in a letter</w:t>
      </w:r>
      <w:r w:rsidR="00283BEB">
        <w:rPr>
          <w:rFonts w:ascii="Times New Roman" w:hAnsi="Times New Roman" w:cs="Times New Roman"/>
          <w:sz w:val="24"/>
          <w:szCs w:val="24"/>
        </w:rPr>
        <w:t xml:space="preserve"> he sent</w:t>
      </w:r>
      <w:r w:rsidRPr="00A21D81">
        <w:rPr>
          <w:rFonts w:ascii="Times New Roman" w:hAnsi="Times New Roman" w:cs="Times New Roman"/>
          <w:sz w:val="24"/>
          <w:szCs w:val="24"/>
        </w:rPr>
        <w:t xml:space="preserve"> to the </w:t>
      </w:r>
      <w:r w:rsidR="00E80BA9" w:rsidRPr="00A21D81">
        <w:rPr>
          <w:rFonts w:ascii="Times New Roman" w:hAnsi="Times New Roman" w:cs="Times New Roman"/>
          <w:sz w:val="24"/>
          <w:szCs w:val="24"/>
        </w:rPr>
        <w:t xml:space="preserve">U.S. </w:t>
      </w:r>
      <w:r w:rsidRPr="00A21D81">
        <w:rPr>
          <w:rFonts w:ascii="Times New Roman" w:hAnsi="Times New Roman" w:cs="Times New Roman"/>
          <w:sz w:val="24"/>
          <w:szCs w:val="24"/>
        </w:rPr>
        <w:t xml:space="preserve">Department of Education </w:t>
      </w:r>
      <w:r w:rsidR="00283BEB">
        <w:rPr>
          <w:rFonts w:ascii="Times New Roman" w:hAnsi="Times New Roman" w:cs="Times New Roman"/>
          <w:sz w:val="24"/>
          <w:szCs w:val="24"/>
        </w:rPr>
        <w:t xml:space="preserve"> </w:t>
      </w:r>
      <w:r w:rsidR="00807F1B" w:rsidRPr="00A21D81">
        <w:rPr>
          <w:rFonts w:ascii="Times New Roman" w:hAnsi="Times New Roman" w:cs="Times New Roman"/>
          <w:sz w:val="24"/>
          <w:szCs w:val="24"/>
        </w:rPr>
        <w:t>(</w:t>
      </w:r>
      <w:r w:rsidR="00D33B4B" w:rsidRPr="00A21D81">
        <w:rPr>
          <w:rFonts w:ascii="Times New Roman" w:hAnsi="Times New Roman" w:cs="Times New Roman"/>
          <w:sz w:val="24"/>
          <w:szCs w:val="24"/>
        </w:rPr>
        <w:t xml:space="preserve">COM 1.1 </w:t>
      </w:r>
      <w:r w:rsidR="00807F1B" w:rsidRPr="00A21D81">
        <w:rPr>
          <w:rFonts w:ascii="Times New Roman" w:hAnsi="Times New Roman" w:cs="Times New Roman"/>
          <w:sz w:val="24"/>
          <w:szCs w:val="24"/>
        </w:rPr>
        <w:t xml:space="preserve">Board of Trustees Special Meeting Agenda, Attachment and Minutes </w:t>
      </w:r>
      <w:r w:rsidR="00776676" w:rsidRPr="00A21D81">
        <w:rPr>
          <w:rFonts w:ascii="Times New Roman" w:hAnsi="Times New Roman" w:cs="Times New Roman"/>
          <w:sz w:val="24"/>
          <w:szCs w:val="24"/>
        </w:rPr>
        <w:t>8</w:t>
      </w:r>
      <w:r w:rsidR="00D33B4B" w:rsidRPr="00A21D81">
        <w:rPr>
          <w:rFonts w:ascii="Times New Roman" w:hAnsi="Times New Roman" w:cs="Times New Roman"/>
          <w:sz w:val="24"/>
          <w:szCs w:val="24"/>
        </w:rPr>
        <w:t>/</w:t>
      </w:r>
      <w:r w:rsidR="00776676" w:rsidRPr="00A21D81">
        <w:rPr>
          <w:rFonts w:ascii="Times New Roman" w:hAnsi="Times New Roman" w:cs="Times New Roman"/>
          <w:sz w:val="24"/>
          <w:szCs w:val="24"/>
        </w:rPr>
        <w:t>21</w:t>
      </w:r>
      <w:r w:rsidR="00D33B4B" w:rsidRPr="00A21D81">
        <w:rPr>
          <w:rFonts w:ascii="Times New Roman" w:hAnsi="Times New Roman" w:cs="Times New Roman"/>
          <w:sz w:val="24"/>
          <w:szCs w:val="24"/>
        </w:rPr>
        <w:t>/2013)</w:t>
      </w:r>
      <w:r w:rsidR="00807F1B" w:rsidRPr="00A21D81">
        <w:rPr>
          <w:rFonts w:ascii="Times New Roman" w:hAnsi="Times New Roman" w:cs="Times New Roman"/>
          <w:sz w:val="24"/>
          <w:szCs w:val="24"/>
        </w:rPr>
        <w:t xml:space="preserve"> </w:t>
      </w:r>
      <w:r w:rsidRPr="00A21D81">
        <w:rPr>
          <w:rFonts w:ascii="Times New Roman" w:hAnsi="Times New Roman" w:cs="Times New Roman"/>
          <w:sz w:val="24"/>
          <w:szCs w:val="24"/>
        </w:rPr>
        <w:t>.</w:t>
      </w:r>
      <w:r w:rsidR="00283BEB">
        <w:rPr>
          <w:rFonts w:ascii="Times New Roman" w:hAnsi="Times New Roman" w:cs="Times New Roman"/>
          <w:sz w:val="24"/>
          <w:szCs w:val="24"/>
        </w:rPr>
        <w:t xml:space="preserve"> This letter</w:t>
      </w:r>
      <w:r w:rsidR="00283BEB" w:rsidRPr="00A21D81">
        <w:rPr>
          <w:rFonts w:ascii="Times New Roman" w:hAnsi="Times New Roman" w:cs="Times New Roman"/>
          <w:sz w:val="24"/>
          <w:szCs w:val="24"/>
        </w:rPr>
        <w:t xml:space="preserve"> was not supported or endorsed by the Board as a whole</w:t>
      </w:r>
      <w:r w:rsidR="00283BEB">
        <w:rPr>
          <w:rFonts w:ascii="Times New Roman" w:hAnsi="Times New Roman" w:cs="Times New Roman"/>
          <w:sz w:val="24"/>
          <w:szCs w:val="24"/>
        </w:rPr>
        <w:t xml:space="preserve">. The Board President sent a follow-up letter to the U.S. Department of Education and ACCJC to this effect (COM 1.2 </w:t>
      </w:r>
      <w:r w:rsidR="00283BEB" w:rsidRPr="00283BEB">
        <w:rPr>
          <w:rFonts w:ascii="Times New Roman" w:hAnsi="Times New Roman" w:cs="Times New Roman"/>
          <w:sz w:val="24"/>
          <w:szCs w:val="24"/>
        </w:rPr>
        <w:t xml:space="preserve">Letter from </w:t>
      </w:r>
      <w:r w:rsidR="00283BEB">
        <w:rPr>
          <w:rFonts w:ascii="Times New Roman" w:hAnsi="Times New Roman" w:cs="Times New Roman"/>
          <w:sz w:val="24"/>
          <w:szCs w:val="24"/>
        </w:rPr>
        <w:t>Board President</w:t>
      </w:r>
      <w:r w:rsidR="00283BEB" w:rsidRPr="00283BEB">
        <w:rPr>
          <w:rFonts w:ascii="Times New Roman" w:hAnsi="Times New Roman" w:cs="Times New Roman"/>
          <w:sz w:val="24"/>
          <w:szCs w:val="24"/>
        </w:rPr>
        <w:t xml:space="preserve"> to the US Dep</w:t>
      </w:r>
      <w:r w:rsidR="00283BEB">
        <w:rPr>
          <w:rFonts w:ascii="Times New Roman" w:hAnsi="Times New Roman" w:cs="Times New Roman"/>
          <w:sz w:val="24"/>
          <w:szCs w:val="24"/>
        </w:rPr>
        <w:t>artment</w:t>
      </w:r>
      <w:r w:rsidR="00283BEB" w:rsidRPr="00283BEB">
        <w:rPr>
          <w:rFonts w:ascii="Times New Roman" w:hAnsi="Times New Roman" w:cs="Times New Roman"/>
          <w:sz w:val="24"/>
          <w:szCs w:val="24"/>
        </w:rPr>
        <w:t xml:space="preserve"> of Ed</w:t>
      </w:r>
      <w:r w:rsidR="00283BEB">
        <w:rPr>
          <w:rFonts w:ascii="Times New Roman" w:hAnsi="Times New Roman" w:cs="Times New Roman"/>
          <w:sz w:val="24"/>
          <w:szCs w:val="24"/>
        </w:rPr>
        <w:t>ucation</w:t>
      </w:r>
      <w:r w:rsidR="00283BEB" w:rsidRPr="00283BEB">
        <w:rPr>
          <w:rFonts w:ascii="Times New Roman" w:hAnsi="Times New Roman" w:cs="Times New Roman"/>
          <w:sz w:val="24"/>
          <w:szCs w:val="24"/>
        </w:rPr>
        <w:t xml:space="preserve"> </w:t>
      </w:r>
      <w:r w:rsidR="00283BEB">
        <w:rPr>
          <w:rFonts w:ascii="Times New Roman" w:hAnsi="Times New Roman" w:cs="Times New Roman"/>
          <w:sz w:val="24"/>
          <w:szCs w:val="24"/>
        </w:rPr>
        <w:t>8/26/</w:t>
      </w:r>
      <w:r w:rsidR="00283BEB" w:rsidRPr="00283BEB">
        <w:rPr>
          <w:rFonts w:ascii="Times New Roman" w:hAnsi="Times New Roman" w:cs="Times New Roman"/>
          <w:sz w:val="24"/>
          <w:szCs w:val="24"/>
        </w:rPr>
        <w:t xml:space="preserve"> 2013</w:t>
      </w:r>
      <w:r w:rsidR="00283BEB">
        <w:rPr>
          <w:rFonts w:ascii="Times New Roman" w:hAnsi="Times New Roman" w:cs="Times New Roman"/>
          <w:sz w:val="24"/>
          <w:szCs w:val="24"/>
        </w:rPr>
        <w:t>).</w:t>
      </w:r>
    </w:p>
    <w:p w:rsidR="006C5237" w:rsidRPr="00A21D81" w:rsidRDefault="006C5237" w:rsidP="00FF74C0">
      <w:pPr>
        <w:pStyle w:val="ListParagraph"/>
        <w:ind w:left="0"/>
      </w:pPr>
    </w:p>
    <w:p w:rsidR="006C5237" w:rsidRPr="00A21D81" w:rsidRDefault="006C5237" w:rsidP="00FF74C0">
      <w:pPr>
        <w:spacing w:after="0" w:line="240" w:lineRule="auto"/>
        <w:contextualSpacing/>
        <w:rPr>
          <w:rFonts w:ascii="Times New Roman" w:hAnsi="Times New Roman" w:cs="Times New Roman"/>
          <w:sz w:val="24"/>
          <w:szCs w:val="24"/>
        </w:rPr>
      </w:pPr>
      <w:r w:rsidRPr="00A21D81">
        <w:rPr>
          <w:rFonts w:ascii="Times New Roman" w:hAnsi="Times New Roman" w:cs="Times New Roman"/>
          <w:sz w:val="24"/>
          <w:szCs w:val="24"/>
        </w:rPr>
        <w:t xml:space="preserve">The following Board Policies (BP) and Administrative Procedures (AP) were revised to reflect the delegation of authority. They were brought to the District </w:t>
      </w:r>
      <w:r w:rsidR="000E3A8F" w:rsidRPr="00A21D81">
        <w:rPr>
          <w:rFonts w:ascii="Times New Roman" w:hAnsi="Times New Roman" w:cs="Times New Roman"/>
          <w:sz w:val="24"/>
          <w:szCs w:val="24"/>
        </w:rPr>
        <w:t>Consultation</w:t>
      </w:r>
      <w:r w:rsidRPr="00A21D81">
        <w:rPr>
          <w:rFonts w:ascii="Times New Roman" w:hAnsi="Times New Roman" w:cs="Times New Roman"/>
          <w:sz w:val="24"/>
          <w:szCs w:val="24"/>
        </w:rPr>
        <w:t xml:space="preserve"> </w:t>
      </w:r>
      <w:r w:rsidR="00665BE5" w:rsidRPr="00A21D81">
        <w:rPr>
          <w:rFonts w:ascii="Times New Roman" w:hAnsi="Times New Roman" w:cs="Times New Roman"/>
          <w:sz w:val="24"/>
          <w:szCs w:val="24"/>
        </w:rPr>
        <w:t xml:space="preserve">Council </w:t>
      </w:r>
      <w:r w:rsidRPr="00A21D81">
        <w:rPr>
          <w:rFonts w:ascii="Times New Roman" w:hAnsi="Times New Roman" w:cs="Times New Roman"/>
          <w:sz w:val="24"/>
          <w:szCs w:val="24"/>
        </w:rPr>
        <w:t xml:space="preserve">before they </w:t>
      </w:r>
      <w:r w:rsidR="000E3A8F" w:rsidRPr="00A21D81">
        <w:rPr>
          <w:rFonts w:ascii="Times New Roman" w:hAnsi="Times New Roman" w:cs="Times New Roman"/>
          <w:sz w:val="24"/>
          <w:szCs w:val="24"/>
        </w:rPr>
        <w:t>were brought</w:t>
      </w:r>
      <w:r w:rsidRPr="00A21D81">
        <w:rPr>
          <w:rFonts w:ascii="Times New Roman" w:hAnsi="Times New Roman" w:cs="Times New Roman"/>
          <w:sz w:val="24"/>
          <w:szCs w:val="24"/>
        </w:rPr>
        <w:t xml:space="preserve"> to the Board following the process outlined in AP 2410.</w:t>
      </w:r>
    </w:p>
    <w:p w:rsidR="00863FFD" w:rsidRPr="00A21D81" w:rsidRDefault="00863FFD" w:rsidP="00FF74C0">
      <w:pPr>
        <w:spacing w:after="0" w:line="240" w:lineRule="auto"/>
        <w:rPr>
          <w:rFonts w:ascii="Times New Roman" w:hAnsi="Times New Roman" w:cs="Times New Roman"/>
          <w:sz w:val="24"/>
          <w:szCs w:val="24"/>
        </w:rPr>
      </w:pPr>
    </w:p>
    <w:p w:rsidR="00863FFD" w:rsidRPr="00A21D81" w:rsidRDefault="006C5237" w:rsidP="00FF74C0">
      <w:pPr>
        <w:spacing w:after="0" w:line="240" w:lineRule="auto"/>
        <w:rPr>
          <w:rFonts w:ascii="Times New Roman" w:hAnsi="Times New Roman" w:cs="Times New Roman"/>
          <w:bCs/>
          <w:sz w:val="24"/>
          <w:szCs w:val="24"/>
        </w:rPr>
      </w:pPr>
      <w:r w:rsidRPr="00A21D81">
        <w:rPr>
          <w:rFonts w:ascii="Times New Roman" w:hAnsi="Times New Roman" w:cs="Times New Roman"/>
          <w:sz w:val="24"/>
          <w:szCs w:val="24"/>
        </w:rPr>
        <w:t>BP 2430 Delegation of Aut</w:t>
      </w:r>
      <w:r w:rsidR="000E3A8F" w:rsidRPr="00A21D81">
        <w:rPr>
          <w:rFonts w:ascii="Times New Roman" w:hAnsi="Times New Roman" w:cs="Times New Roman"/>
          <w:sz w:val="24"/>
          <w:szCs w:val="24"/>
        </w:rPr>
        <w:t>hority to CEO</w:t>
      </w:r>
      <w:r w:rsidR="00402D1C" w:rsidRPr="00A21D81">
        <w:rPr>
          <w:rFonts w:ascii="Times New Roman" w:hAnsi="Times New Roman" w:cs="Times New Roman"/>
          <w:sz w:val="24"/>
          <w:szCs w:val="24"/>
        </w:rPr>
        <w:t xml:space="preserve"> </w:t>
      </w:r>
      <w:r w:rsidR="00863FFD" w:rsidRPr="00A21D81">
        <w:rPr>
          <w:rFonts w:ascii="Times New Roman" w:hAnsi="Times New Roman" w:cs="Times New Roman"/>
          <w:bCs/>
          <w:sz w:val="24"/>
          <w:szCs w:val="24"/>
        </w:rPr>
        <w:t>(DIS 2.1)</w:t>
      </w:r>
    </w:p>
    <w:p w:rsidR="00863FFD" w:rsidRDefault="006C5237" w:rsidP="00FF74C0">
      <w:pPr>
        <w:spacing w:after="0" w:line="240" w:lineRule="auto"/>
        <w:rPr>
          <w:rFonts w:ascii="Times New Roman" w:hAnsi="Times New Roman" w:cs="Times New Roman"/>
          <w:bCs/>
          <w:sz w:val="24"/>
          <w:szCs w:val="24"/>
        </w:rPr>
      </w:pPr>
      <w:r w:rsidRPr="00A21D81">
        <w:rPr>
          <w:rFonts w:ascii="Times New Roman" w:hAnsi="Times New Roman" w:cs="Times New Roman"/>
          <w:sz w:val="24"/>
          <w:szCs w:val="24"/>
        </w:rPr>
        <w:t>AP 2430 Delegation of Authority to CEO</w:t>
      </w:r>
      <w:r w:rsidR="00402D1C" w:rsidRPr="00A21D81">
        <w:rPr>
          <w:rFonts w:ascii="Times New Roman" w:hAnsi="Times New Roman" w:cs="Times New Roman"/>
          <w:sz w:val="24"/>
          <w:szCs w:val="24"/>
        </w:rPr>
        <w:t xml:space="preserve"> </w:t>
      </w:r>
      <w:r w:rsidR="00863FFD" w:rsidRPr="00A21D81">
        <w:rPr>
          <w:rFonts w:ascii="Times New Roman" w:hAnsi="Times New Roman" w:cs="Times New Roman"/>
          <w:bCs/>
          <w:sz w:val="24"/>
          <w:szCs w:val="24"/>
        </w:rPr>
        <w:t>(DIS 2.2)</w:t>
      </w:r>
    </w:p>
    <w:p w:rsidR="00A21D81" w:rsidRPr="00A21D81" w:rsidRDefault="00A21D81" w:rsidP="00FF74C0">
      <w:pPr>
        <w:spacing w:after="0" w:line="240" w:lineRule="auto"/>
        <w:rPr>
          <w:rFonts w:ascii="Times New Roman" w:hAnsi="Times New Roman" w:cs="Times New Roman"/>
          <w:bCs/>
          <w:sz w:val="24"/>
          <w:szCs w:val="24"/>
        </w:rPr>
      </w:pPr>
      <w:r>
        <w:rPr>
          <w:rFonts w:ascii="Times New Roman" w:hAnsi="Times New Roman" w:cs="Times New Roman"/>
          <w:bCs/>
          <w:sz w:val="24"/>
          <w:szCs w:val="24"/>
        </w:rPr>
        <w:t>BP 2905 General Counsel</w:t>
      </w:r>
      <w:r w:rsidR="00283BEB">
        <w:rPr>
          <w:rFonts w:ascii="Times New Roman" w:hAnsi="Times New Roman" w:cs="Times New Roman"/>
          <w:bCs/>
          <w:sz w:val="24"/>
          <w:szCs w:val="24"/>
        </w:rPr>
        <w:t xml:space="preserve"> (DIS 2.3)</w:t>
      </w:r>
    </w:p>
    <w:p w:rsidR="006C5237" w:rsidRPr="00A21D81" w:rsidRDefault="006C5237" w:rsidP="00FF74C0">
      <w:pPr>
        <w:spacing w:after="0" w:line="240" w:lineRule="auto"/>
        <w:rPr>
          <w:rFonts w:ascii="Times New Roman" w:hAnsi="Times New Roman" w:cs="Times New Roman"/>
          <w:bCs/>
          <w:sz w:val="24"/>
          <w:szCs w:val="24"/>
        </w:rPr>
      </w:pPr>
      <w:r w:rsidRPr="00A21D81">
        <w:rPr>
          <w:rFonts w:ascii="Times New Roman" w:hAnsi="Times New Roman" w:cs="Times New Roman"/>
          <w:sz w:val="24"/>
          <w:szCs w:val="24"/>
        </w:rPr>
        <w:t xml:space="preserve">BP 6100 Delegation of Authority </w:t>
      </w:r>
      <w:r w:rsidR="00863FFD" w:rsidRPr="00A21D81">
        <w:rPr>
          <w:rFonts w:ascii="Times New Roman" w:hAnsi="Times New Roman" w:cs="Times New Roman"/>
          <w:bCs/>
          <w:sz w:val="24"/>
          <w:szCs w:val="24"/>
        </w:rPr>
        <w:t>(DIS 2.</w:t>
      </w:r>
      <w:r w:rsidR="00283BEB">
        <w:rPr>
          <w:rFonts w:ascii="Times New Roman" w:hAnsi="Times New Roman" w:cs="Times New Roman"/>
          <w:bCs/>
          <w:sz w:val="24"/>
          <w:szCs w:val="24"/>
        </w:rPr>
        <w:t>4</w:t>
      </w:r>
      <w:r w:rsidR="00863FFD" w:rsidRPr="00A21D81">
        <w:rPr>
          <w:rFonts w:ascii="Times New Roman" w:hAnsi="Times New Roman" w:cs="Times New Roman"/>
          <w:bCs/>
          <w:sz w:val="24"/>
          <w:szCs w:val="24"/>
        </w:rPr>
        <w:t>)</w:t>
      </w:r>
    </w:p>
    <w:p w:rsidR="006C5237" w:rsidRPr="00A21D81" w:rsidRDefault="006C5237" w:rsidP="00FF74C0">
      <w:pPr>
        <w:spacing w:after="0" w:line="240" w:lineRule="auto"/>
        <w:contextualSpacing/>
        <w:rPr>
          <w:rFonts w:ascii="Times New Roman" w:hAnsi="Times New Roman" w:cs="Times New Roman"/>
          <w:sz w:val="24"/>
          <w:szCs w:val="24"/>
        </w:rPr>
      </w:pPr>
      <w:r w:rsidRPr="00A21D81">
        <w:rPr>
          <w:rFonts w:ascii="Times New Roman" w:hAnsi="Times New Roman" w:cs="Times New Roman"/>
          <w:sz w:val="24"/>
          <w:szCs w:val="24"/>
        </w:rPr>
        <w:t>AP 6100</w:t>
      </w:r>
      <w:r w:rsidR="000E3A8F" w:rsidRPr="00A21D81">
        <w:rPr>
          <w:rFonts w:ascii="Times New Roman" w:hAnsi="Times New Roman" w:cs="Times New Roman"/>
          <w:sz w:val="24"/>
          <w:szCs w:val="24"/>
        </w:rPr>
        <w:t xml:space="preserve"> Delegation of Authority</w:t>
      </w:r>
      <w:r w:rsidR="00863FFD" w:rsidRPr="00A21D81">
        <w:rPr>
          <w:rFonts w:ascii="Times New Roman" w:hAnsi="Times New Roman" w:cs="Times New Roman"/>
          <w:sz w:val="24"/>
          <w:szCs w:val="24"/>
        </w:rPr>
        <w:t xml:space="preserve"> </w:t>
      </w:r>
      <w:r w:rsidR="00863FFD" w:rsidRPr="00A21D81">
        <w:rPr>
          <w:rFonts w:ascii="Times New Roman" w:hAnsi="Times New Roman" w:cs="Times New Roman"/>
          <w:bCs/>
          <w:sz w:val="24"/>
          <w:szCs w:val="24"/>
        </w:rPr>
        <w:t>(DIS 2.</w:t>
      </w:r>
      <w:r w:rsidR="00283BEB">
        <w:rPr>
          <w:rFonts w:ascii="Times New Roman" w:hAnsi="Times New Roman" w:cs="Times New Roman"/>
          <w:bCs/>
          <w:sz w:val="24"/>
          <w:szCs w:val="24"/>
        </w:rPr>
        <w:t>5</w:t>
      </w:r>
      <w:r w:rsidR="00863FFD" w:rsidRPr="00A21D81">
        <w:rPr>
          <w:rFonts w:ascii="Times New Roman" w:hAnsi="Times New Roman" w:cs="Times New Roman"/>
          <w:bCs/>
          <w:sz w:val="24"/>
          <w:szCs w:val="24"/>
        </w:rPr>
        <w:t>)</w:t>
      </w:r>
    </w:p>
    <w:p w:rsidR="006C5237" w:rsidRPr="00A21D81" w:rsidRDefault="006C5237" w:rsidP="00FF74C0">
      <w:pPr>
        <w:spacing w:after="0" w:line="240" w:lineRule="auto"/>
        <w:contextualSpacing/>
        <w:rPr>
          <w:rFonts w:ascii="Times New Roman" w:hAnsi="Times New Roman" w:cs="Times New Roman"/>
          <w:sz w:val="24"/>
          <w:szCs w:val="24"/>
        </w:rPr>
      </w:pPr>
      <w:r w:rsidRPr="00A21D81">
        <w:rPr>
          <w:rFonts w:ascii="Times New Roman" w:hAnsi="Times New Roman" w:cs="Times New Roman"/>
          <w:sz w:val="24"/>
          <w:szCs w:val="24"/>
        </w:rPr>
        <w:t>BP 6150 Designation of Authorized Signatures</w:t>
      </w:r>
      <w:r w:rsidR="00863FFD" w:rsidRPr="00A21D81">
        <w:rPr>
          <w:rFonts w:ascii="Times New Roman" w:hAnsi="Times New Roman" w:cs="Times New Roman"/>
          <w:sz w:val="24"/>
          <w:szCs w:val="24"/>
        </w:rPr>
        <w:t xml:space="preserve"> </w:t>
      </w:r>
      <w:r w:rsidR="00863FFD" w:rsidRPr="00A21D81">
        <w:rPr>
          <w:rFonts w:ascii="Times New Roman" w:hAnsi="Times New Roman" w:cs="Times New Roman"/>
          <w:bCs/>
          <w:sz w:val="24"/>
          <w:szCs w:val="24"/>
        </w:rPr>
        <w:t>(DIS 2.</w:t>
      </w:r>
      <w:r w:rsidR="00283BEB">
        <w:rPr>
          <w:rFonts w:ascii="Times New Roman" w:hAnsi="Times New Roman" w:cs="Times New Roman"/>
          <w:bCs/>
          <w:sz w:val="24"/>
          <w:szCs w:val="24"/>
        </w:rPr>
        <w:t>6</w:t>
      </w:r>
      <w:r w:rsidR="00863FFD" w:rsidRPr="00A21D81">
        <w:rPr>
          <w:rFonts w:ascii="Times New Roman" w:hAnsi="Times New Roman" w:cs="Times New Roman"/>
          <w:bCs/>
          <w:sz w:val="24"/>
          <w:szCs w:val="24"/>
        </w:rPr>
        <w:t>)</w:t>
      </w:r>
    </w:p>
    <w:p w:rsidR="000E3A8F" w:rsidRPr="00A21D81" w:rsidRDefault="006C5237" w:rsidP="00FF74C0">
      <w:pPr>
        <w:spacing w:after="0" w:line="240" w:lineRule="auto"/>
        <w:contextualSpacing/>
        <w:rPr>
          <w:rFonts w:ascii="Times New Roman" w:hAnsi="Times New Roman" w:cs="Times New Roman"/>
          <w:sz w:val="24"/>
          <w:szCs w:val="24"/>
        </w:rPr>
      </w:pPr>
      <w:r w:rsidRPr="00A21D81">
        <w:rPr>
          <w:rFonts w:ascii="Times New Roman" w:hAnsi="Times New Roman" w:cs="Times New Roman"/>
          <w:sz w:val="24"/>
          <w:szCs w:val="24"/>
        </w:rPr>
        <w:t>AP 6150</w:t>
      </w:r>
      <w:r w:rsidR="000E3A8F" w:rsidRPr="00A21D81">
        <w:rPr>
          <w:rFonts w:ascii="Times New Roman" w:hAnsi="Times New Roman" w:cs="Times New Roman"/>
          <w:sz w:val="24"/>
          <w:szCs w:val="24"/>
        </w:rPr>
        <w:t xml:space="preserve"> Designation of Authorized Signatures</w:t>
      </w:r>
      <w:r w:rsidR="00863FFD" w:rsidRPr="00A21D81">
        <w:rPr>
          <w:rFonts w:ascii="Times New Roman" w:hAnsi="Times New Roman" w:cs="Times New Roman"/>
          <w:sz w:val="24"/>
          <w:szCs w:val="24"/>
        </w:rPr>
        <w:t xml:space="preserve"> </w:t>
      </w:r>
      <w:r w:rsidR="00863FFD" w:rsidRPr="00A21D81">
        <w:rPr>
          <w:rFonts w:ascii="Times New Roman" w:hAnsi="Times New Roman" w:cs="Times New Roman"/>
          <w:bCs/>
          <w:sz w:val="24"/>
          <w:szCs w:val="24"/>
        </w:rPr>
        <w:t>(DIS 2.</w:t>
      </w:r>
      <w:r w:rsidR="00283BEB">
        <w:rPr>
          <w:rFonts w:ascii="Times New Roman" w:hAnsi="Times New Roman" w:cs="Times New Roman"/>
          <w:bCs/>
          <w:sz w:val="24"/>
          <w:szCs w:val="24"/>
        </w:rPr>
        <w:t>7</w:t>
      </w:r>
      <w:r w:rsidR="00863FFD" w:rsidRPr="00A21D81">
        <w:rPr>
          <w:rFonts w:ascii="Times New Roman" w:hAnsi="Times New Roman" w:cs="Times New Roman"/>
          <w:bCs/>
          <w:sz w:val="24"/>
          <w:szCs w:val="24"/>
        </w:rPr>
        <w:t>)</w:t>
      </w:r>
    </w:p>
    <w:p w:rsidR="006C5237" w:rsidRPr="00A21D81" w:rsidRDefault="006C5237" w:rsidP="00FF74C0">
      <w:pPr>
        <w:spacing w:after="0" w:line="240" w:lineRule="auto"/>
        <w:contextualSpacing/>
        <w:rPr>
          <w:rFonts w:ascii="Times New Roman" w:hAnsi="Times New Roman" w:cs="Times New Roman"/>
          <w:sz w:val="24"/>
          <w:szCs w:val="24"/>
        </w:rPr>
      </w:pPr>
      <w:r w:rsidRPr="00A21D81">
        <w:rPr>
          <w:rFonts w:ascii="Times New Roman" w:hAnsi="Times New Roman" w:cs="Times New Roman"/>
          <w:sz w:val="24"/>
          <w:szCs w:val="24"/>
        </w:rPr>
        <w:t>BP 6340 Bids and Contracts</w:t>
      </w:r>
      <w:r w:rsidR="00863FFD" w:rsidRPr="00A21D81">
        <w:rPr>
          <w:rFonts w:ascii="Times New Roman" w:hAnsi="Times New Roman" w:cs="Times New Roman"/>
          <w:sz w:val="24"/>
          <w:szCs w:val="24"/>
        </w:rPr>
        <w:t xml:space="preserve"> </w:t>
      </w:r>
      <w:r w:rsidR="00863FFD" w:rsidRPr="00A21D81">
        <w:rPr>
          <w:rFonts w:ascii="Times New Roman" w:hAnsi="Times New Roman" w:cs="Times New Roman"/>
          <w:bCs/>
          <w:sz w:val="24"/>
          <w:szCs w:val="24"/>
        </w:rPr>
        <w:t>(DIS 2.</w:t>
      </w:r>
      <w:r w:rsidR="00283BEB">
        <w:rPr>
          <w:rFonts w:ascii="Times New Roman" w:hAnsi="Times New Roman" w:cs="Times New Roman"/>
          <w:bCs/>
          <w:sz w:val="24"/>
          <w:szCs w:val="24"/>
        </w:rPr>
        <w:t>8</w:t>
      </w:r>
      <w:r w:rsidR="00863FFD" w:rsidRPr="00A21D81">
        <w:rPr>
          <w:rFonts w:ascii="Times New Roman" w:hAnsi="Times New Roman" w:cs="Times New Roman"/>
          <w:bCs/>
          <w:sz w:val="24"/>
          <w:szCs w:val="24"/>
        </w:rPr>
        <w:t>)</w:t>
      </w:r>
    </w:p>
    <w:p w:rsidR="000E3A8F" w:rsidRPr="00A21D81" w:rsidRDefault="006C5237" w:rsidP="00FF74C0">
      <w:pPr>
        <w:spacing w:after="0" w:line="240" w:lineRule="auto"/>
        <w:contextualSpacing/>
        <w:rPr>
          <w:rFonts w:ascii="Times New Roman" w:hAnsi="Times New Roman" w:cs="Times New Roman"/>
          <w:sz w:val="24"/>
          <w:szCs w:val="24"/>
        </w:rPr>
      </w:pPr>
      <w:r w:rsidRPr="00A21D81">
        <w:rPr>
          <w:rFonts w:ascii="Times New Roman" w:hAnsi="Times New Roman" w:cs="Times New Roman"/>
          <w:sz w:val="24"/>
          <w:szCs w:val="24"/>
        </w:rPr>
        <w:t>AP 6340</w:t>
      </w:r>
      <w:r w:rsidR="000E3A8F" w:rsidRPr="00A21D81">
        <w:rPr>
          <w:rFonts w:ascii="Times New Roman" w:hAnsi="Times New Roman" w:cs="Times New Roman"/>
          <w:sz w:val="24"/>
          <w:szCs w:val="24"/>
        </w:rPr>
        <w:t xml:space="preserve"> Bids and Contracts</w:t>
      </w:r>
      <w:r w:rsidR="00863FFD" w:rsidRPr="00A21D81">
        <w:rPr>
          <w:rFonts w:ascii="Times New Roman" w:hAnsi="Times New Roman" w:cs="Times New Roman"/>
          <w:sz w:val="24"/>
          <w:szCs w:val="24"/>
        </w:rPr>
        <w:t xml:space="preserve"> </w:t>
      </w:r>
      <w:r w:rsidR="00863FFD" w:rsidRPr="00A21D81">
        <w:rPr>
          <w:rFonts w:ascii="Times New Roman" w:hAnsi="Times New Roman" w:cs="Times New Roman"/>
          <w:bCs/>
          <w:sz w:val="24"/>
          <w:szCs w:val="24"/>
        </w:rPr>
        <w:t>(DIS 2.</w:t>
      </w:r>
      <w:r w:rsidR="00283BEB">
        <w:rPr>
          <w:rFonts w:ascii="Times New Roman" w:hAnsi="Times New Roman" w:cs="Times New Roman"/>
          <w:bCs/>
          <w:sz w:val="24"/>
          <w:szCs w:val="24"/>
        </w:rPr>
        <w:t>9</w:t>
      </w:r>
      <w:r w:rsidR="00863FFD" w:rsidRPr="00A21D81">
        <w:rPr>
          <w:rFonts w:ascii="Times New Roman" w:hAnsi="Times New Roman" w:cs="Times New Roman"/>
          <w:bCs/>
          <w:sz w:val="24"/>
          <w:szCs w:val="24"/>
        </w:rPr>
        <w:t>)</w:t>
      </w:r>
    </w:p>
    <w:p w:rsidR="006C5237" w:rsidRPr="00A21D81" w:rsidRDefault="006C5237" w:rsidP="00FF74C0">
      <w:pPr>
        <w:spacing w:after="0" w:line="240" w:lineRule="auto"/>
        <w:contextualSpacing/>
        <w:rPr>
          <w:rFonts w:ascii="Times New Roman" w:hAnsi="Times New Roman" w:cs="Times New Roman"/>
          <w:sz w:val="24"/>
          <w:szCs w:val="24"/>
        </w:rPr>
      </w:pPr>
      <w:r w:rsidRPr="00A21D81">
        <w:rPr>
          <w:rFonts w:ascii="Times New Roman" w:hAnsi="Times New Roman" w:cs="Times New Roman"/>
          <w:sz w:val="24"/>
          <w:szCs w:val="24"/>
        </w:rPr>
        <w:lastRenderedPageBreak/>
        <w:t>BP 6350 Contracts Relating to Construction</w:t>
      </w:r>
      <w:r w:rsidR="00863FFD" w:rsidRPr="00A21D81">
        <w:rPr>
          <w:rFonts w:ascii="Times New Roman" w:hAnsi="Times New Roman" w:cs="Times New Roman"/>
          <w:sz w:val="24"/>
          <w:szCs w:val="24"/>
        </w:rPr>
        <w:t xml:space="preserve"> </w:t>
      </w:r>
      <w:r w:rsidR="00863FFD" w:rsidRPr="00A21D81">
        <w:rPr>
          <w:rFonts w:ascii="Times New Roman" w:hAnsi="Times New Roman" w:cs="Times New Roman"/>
          <w:bCs/>
          <w:sz w:val="24"/>
          <w:szCs w:val="24"/>
        </w:rPr>
        <w:t>(DIS 2.</w:t>
      </w:r>
      <w:r w:rsidR="00283BEB">
        <w:rPr>
          <w:rFonts w:ascii="Times New Roman" w:hAnsi="Times New Roman" w:cs="Times New Roman"/>
          <w:bCs/>
          <w:sz w:val="24"/>
          <w:szCs w:val="24"/>
        </w:rPr>
        <w:t>10</w:t>
      </w:r>
      <w:r w:rsidR="00863FFD" w:rsidRPr="00A21D81">
        <w:rPr>
          <w:rFonts w:ascii="Times New Roman" w:hAnsi="Times New Roman" w:cs="Times New Roman"/>
          <w:bCs/>
          <w:sz w:val="24"/>
          <w:szCs w:val="24"/>
        </w:rPr>
        <w:t>)</w:t>
      </w:r>
    </w:p>
    <w:p w:rsidR="000E3A8F" w:rsidRPr="00A21D81" w:rsidRDefault="006C5237" w:rsidP="00FF74C0">
      <w:pPr>
        <w:spacing w:after="0" w:line="240" w:lineRule="auto"/>
        <w:contextualSpacing/>
        <w:rPr>
          <w:rFonts w:ascii="Times New Roman" w:hAnsi="Times New Roman" w:cs="Times New Roman"/>
          <w:sz w:val="24"/>
          <w:szCs w:val="24"/>
        </w:rPr>
      </w:pPr>
      <w:r w:rsidRPr="00A21D81">
        <w:rPr>
          <w:rFonts w:ascii="Times New Roman" w:hAnsi="Times New Roman" w:cs="Times New Roman"/>
          <w:sz w:val="24"/>
          <w:szCs w:val="24"/>
        </w:rPr>
        <w:t>AP 6350</w:t>
      </w:r>
      <w:r w:rsidR="000E3A8F" w:rsidRPr="00A21D81">
        <w:rPr>
          <w:rFonts w:ascii="Times New Roman" w:hAnsi="Times New Roman" w:cs="Times New Roman"/>
          <w:sz w:val="24"/>
          <w:szCs w:val="24"/>
        </w:rPr>
        <w:t xml:space="preserve"> Contracts Relating to Construction</w:t>
      </w:r>
      <w:r w:rsidR="00863FFD" w:rsidRPr="00A21D81">
        <w:rPr>
          <w:rFonts w:ascii="Times New Roman" w:hAnsi="Times New Roman" w:cs="Times New Roman"/>
          <w:sz w:val="24"/>
          <w:szCs w:val="24"/>
        </w:rPr>
        <w:t xml:space="preserve"> </w:t>
      </w:r>
      <w:r w:rsidR="00283BEB">
        <w:rPr>
          <w:rFonts w:ascii="Times New Roman" w:hAnsi="Times New Roman" w:cs="Times New Roman"/>
          <w:bCs/>
          <w:sz w:val="24"/>
          <w:szCs w:val="24"/>
        </w:rPr>
        <w:t>(DIS 2.11</w:t>
      </w:r>
      <w:r w:rsidR="00863FFD" w:rsidRPr="00A21D81">
        <w:rPr>
          <w:rFonts w:ascii="Times New Roman" w:hAnsi="Times New Roman" w:cs="Times New Roman"/>
          <w:bCs/>
          <w:sz w:val="24"/>
          <w:szCs w:val="24"/>
        </w:rPr>
        <w:t>)</w:t>
      </w:r>
    </w:p>
    <w:p w:rsidR="006C5237" w:rsidRPr="00A21D81" w:rsidRDefault="006C5237" w:rsidP="00FF74C0">
      <w:pPr>
        <w:spacing w:after="0" w:line="240" w:lineRule="auto"/>
        <w:contextualSpacing/>
        <w:rPr>
          <w:rFonts w:ascii="Times New Roman" w:hAnsi="Times New Roman" w:cs="Times New Roman"/>
          <w:sz w:val="24"/>
          <w:szCs w:val="24"/>
        </w:rPr>
      </w:pPr>
      <w:r w:rsidRPr="00A21D81">
        <w:rPr>
          <w:rFonts w:ascii="Times New Roman" w:hAnsi="Times New Roman" w:cs="Times New Roman"/>
          <w:sz w:val="24"/>
          <w:szCs w:val="24"/>
        </w:rPr>
        <w:t>BP 6370 Contracts for Independent Contractor or Professional Expert Services</w:t>
      </w:r>
      <w:r w:rsidR="00863FFD" w:rsidRPr="00A21D81">
        <w:rPr>
          <w:rFonts w:ascii="Times New Roman" w:hAnsi="Times New Roman" w:cs="Times New Roman"/>
          <w:sz w:val="24"/>
          <w:szCs w:val="24"/>
        </w:rPr>
        <w:t xml:space="preserve"> </w:t>
      </w:r>
      <w:r w:rsidR="00863FFD" w:rsidRPr="00A21D81">
        <w:rPr>
          <w:rFonts w:ascii="Times New Roman" w:hAnsi="Times New Roman" w:cs="Times New Roman"/>
          <w:bCs/>
          <w:sz w:val="24"/>
          <w:szCs w:val="24"/>
        </w:rPr>
        <w:t>(DIS 2.1</w:t>
      </w:r>
      <w:r w:rsidR="00283BEB">
        <w:rPr>
          <w:rFonts w:ascii="Times New Roman" w:hAnsi="Times New Roman" w:cs="Times New Roman"/>
          <w:bCs/>
          <w:sz w:val="24"/>
          <w:szCs w:val="24"/>
        </w:rPr>
        <w:t>2</w:t>
      </w:r>
      <w:r w:rsidR="00863FFD" w:rsidRPr="00A21D81">
        <w:rPr>
          <w:rFonts w:ascii="Times New Roman" w:hAnsi="Times New Roman" w:cs="Times New Roman"/>
          <w:bCs/>
          <w:sz w:val="24"/>
          <w:szCs w:val="24"/>
        </w:rPr>
        <w:t>)</w:t>
      </w:r>
    </w:p>
    <w:p w:rsidR="000E3A8F" w:rsidRPr="00A21D81" w:rsidRDefault="006C5237" w:rsidP="00FF74C0">
      <w:pPr>
        <w:spacing w:after="0" w:line="240" w:lineRule="auto"/>
        <w:contextualSpacing/>
        <w:rPr>
          <w:rFonts w:ascii="Times New Roman" w:hAnsi="Times New Roman" w:cs="Times New Roman"/>
          <w:sz w:val="24"/>
          <w:szCs w:val="24"/>
        </w:rPr>
      </w:pPr>
      <w:r w:rsidRPr="00A21D81">
        <w:rPr>
          <w:rFonts w:ascii="Times New Roman" w:hAnsi="Times New Roman" w:cs="Times New Roman"/>
          <w:sz w:val="24"/>
          <w:szCs w:val="24"/>
        </w:rPr>
        <w:t>AP 6370</w:t>
      </w:r>
      <w:r w:rsidR="000E3A8F" w:rsidRPr="00A21D81">
        <w:rPr>
          <w:rFonts w:ascii="Times New Roman" w:hAnsi="Times New Roman" w:cs="Times New Roman"/>
          <w:sz w:val="24"/>
          <w:szCs w:val="24"/>
        </w:rPr>
        <w:t xml:space="preserve"> Contracts for Independent Contractor or Professional Expert Services</w:t>
      </w:r>
      <w:r w:rsidR="00863FFD" w:rsidRPr="00A21D81">
        <w:rPr>
          <w:rFonts w:ascii="Times New Roman" w:hAnsi="Times New Roman" w:cs="Times New Roman"/>
          <w:sz w:val="24"/>
          <w:szCs w:val="24"/>
        </w:rPr>
        <w:t xml:space="preserve"> </w:t>
      </w:r>
      <w:r w:rsidR="00863FFD" w:rsidRPr="00A21D81">
        <w:rPr>
          <w:rFonts w:ascii="Times New Roman" w:hAnsi="Times New Roman" w:cs="Times New Roman"/>
          <w:bCs/>
          <w:sz w:val="24"/>
          <w:szCs w:val="24"/>
        </w:rPr>
        <w:t>(DIS 2.1</w:t>
      </w:r>
      <w:r w:rsidR="00283BEB">
        <w:rPr>
          <w:rFonts w:ascii="Times New Roman" w:hAnsi="Times New Roman" w:cs="Times New Roman"/>
          <w:bCs/>
          <w:sz w:val="24"/>
          <w:szCs w:val="24"/>
        </w:rPr>
        <w:t>3</w:t>
      </w:r>
      <w:r w:rsidR="00863FFD" w:rsidRPr="00A21D81">
        <w:rPr>
          <w:rFonts w:ascii="Times New Roman" w:hAnsi="Times New Roman" w:cs="Times New Roman"/>
          <w:bCs/>
          <w:sz w:val="24"/>
          <w:szCs w:val="24"/>
        </w:rPr>
        <w:t>)</w:t>
      </w:r>
    </w:p>
    <w:p w:rsidR="006C5237" w:rsidRPr="00A21D81" w:rsidRDefault="006C5237" w:rsidP="00FF74C0">
      <w:pPr>
        <w:spacing w:after="0" w:line="240" w:lineRule="auto"/>
        <w:contextualSpacing/>
        <w:rPr>
          <w:rFonts w:ascii="Times New Roman" w:hAnsi="Times New Roman" w:cs="Times New Roman"/>
          <w:sz w:val="24"/>
          <w:szCs w:val="24"/>
        </w:rPr>
      </w:pPr>
      <w:r w:rsidRPr="00A21D81">
        <w:rPr>
          <w:rFonts w:ascii="Times New Roman" w:hAnsi="Times New Roman" w:cs="Times New Roman"/>
          <w:sz w:val="24"/>
          <w:szCs w:val="24"/>
        </w:rPr>
        <w:t>BP 7110 Delegatio</w:t>
      </w:r>
      <w:r w:rsidR="000E3A8F" w:rsidRPr="00A21D81">
        <w:rPr>
          <w:rFonts w:ascii="Times New Roman" w:hAnsi="Times New Roman" w:cs="Times New Roman"/>
          <w:sz w:val="24"/>
          <w:szCs w:val="24"/>
        </w:rPr>
        <w:t>n of Authority</w:t>
      </w:r>
      <w:r w:rsidR="00863FFD" w:rsidRPr="00A21D81">
        <w:rPr>
          <w:rFonts w:ascii="Times New Roman" w:hAnsi="Times New Roman" w:cs="Times New Roman"/>
          <w:sz w:val="24"/>
          <w:szCs w:val="24"/>
        </w:rPr>
        <w:t xml:space="preserve"> </w:t>
      </w:r>
      <w:r w:rsidR="00863FFD" w:rsidRPr="00A21D81">
        <w:rPr>
          <w:rFonts w:ascii="Times New Roman" w:hAnsi="Times New Roman" w:cs="Times New Roman"/>
          <w:bCs/>
          <w:sz w:val="24"/>
          <w:szCs w:val="24"/>
        </w:rPr>
        <w:t>(DIS 2.1</w:t>
      </w:r>
      <w:r w:rsidR="00283BEB">
        <w:rPr>
          <w:rFonts w:ascii="Times New Roman" w:hAnsi="Times New Roman" w:cs="Times New Roman"/>
          <w:bCs/>
          <w:sz w:val="24"/>
          <w:szCs w:val="24"/>
        </w:rPr>
        <w:t>4</w:t>
      </w:r>
      <w:r w:rsidR="00863FFD" w:rsidRPr="00A21D81">
        <w:rPr>
          <w:rFonts w:ascii="Times New Roman" w:hAnsi="Times New Roman" w:cs="Times New Roman"/>
          <w:bCs/>
          <w:sz w:val="24"/>
          <w:szCs w:val="24"/>
        </w:rPr>
        <w:t>)</w:t>
      </w:r>
    </w:p>
    <w:p w:rsidR="006C5237" w:rsidRPr="00A21D81" w:rsidRDefault="006C5237" w:rsidP="00FF74C0">
      <w:pPr>
        <w:spacing w:after="0" w:line="240" w:lineRule="auto"/>
        <w:contextualSpacing/>
        <w:rPr>
          <w:rFonts w:ascii="Times New Roman" w:hAnsi="Times New Roman" w:cs="Times New Roman"/>
          <w:sz w:val="24"/>
          <w:szCs w:val="24"/>
        </w:rPr>
      </w:pPr>
      <w:r w:rsidRPr="00A21D81">
        <w:rPr>
          <w:rFonts w:ascii="Times New Roman" w:hAnsi="Times New Roman" w:cs="Times New Roman"/>
          <w:sz w:val="24"/>
          <w:szCs w:val="24"/>
        </w:rPr>
        <w:t>AP 7110</w:t>
      </w:r>
      <w:r w:rsidR="000E3A8F" w:rsidRPr="00A21D81">
        <w:rPr>
          <w:rFonts w:ascii="Times New Roman" w:hAnsi="Times New Roman" w:cs="Times New Roman"/>
          <w:sz w:val="24"/>
          <w:szCs w:val="24"/>
        </w:rPr>
        <w:t xml:space="preserve"> Delegation of Authority</w:t>
      </w:r>
      <w:r w:rsidR="00863FFD" w:rsidRPr="00A21D81">
        <w:rPr>
          <w:rFonts w:ascii="Times New Roman" w:hAnsi="Times New Roman" w:cs="Times New Roman"/>
          <w:sz w:val="24"/>
          <w:szCs w:val="24"/>
        </w:rPr>
        <w:t xml:space="preserve"> </w:t>
      </w:r>
      <w:r w:rsidR="00863FFD" w:rsidRPr="00A21D81">
        <w:rPr>
          <w:rFonts w:ascii="Times New Roman" w:hAnsi="Times New Roman" w:cs="Times New Roman"/>
          <w:bCs/>
          <w:sz w:val="24"/>
          <w:szCs w:val="24"/>
        </w:rPr>
        <w:t>(DIS 2.1</w:t>
      </w:r>
      <w:r w:rsidR="00283BEB">
        <w:rPr>
          <w:rFonts w:ascii="Times New Roman" w:hAnsi="Times New Roman" w:cs="Times New Roman"/>
          <w:bCs/>
          <w:sz w:val="24"/>
          <w:szCs w:val="24"/>
        </w:rPr>
        <w:t>5</w:t>
      </w:r>
      <w:r w:rsidR="00863FFD" w:rsidRPr="00A21D81">
        <w:rPr>
          <w:rFonts w:ascii="Times New Roman" w:hAnsi="Times New Roman" w:cs="Times New Roman"/>
          <w:bCs/>
          <w:sz w:val="24"/>
          <w:szCs w:val="24"/>
        </w:rPr>
        <w:t>)</w:t>
      </w:r>
    </w:p>
    <w:p w:rsidR="006C5237" w:rsidRPr="00A21D81" w:rsidRDefault="006C5237" w:rsidP="00FF74C0">
      <w:pPr>
        <w:pStyle w:val="ListParagraph"/>
        <w:ind w:left="0"/>
      </w:pPr>
    </w:p>
    <w:p w:rsidR="006C5237" w:rsidRPr="00A21D81" w:rsidRDefault="006C5237" w:rsidP="00FF74C0">
      <w:pPr>
        <w:spacing w:after="0" w:line="240" w:lineRule="auto"/>
        <w:contextualSpacing/>
        <w:rPr>
          <w:rFonts w:ascii="Times New Roman" w:hAnsi="Times New Roman" w:cs="Times New Roman"/>
          <w:sz w:val="24"/>
          <w:szCs w:val="24"/>
        </w:rPr>
      </w:pPr>
      <w:r w:rsidRPr="00A21D81">
        <w:rPr>
          <w:rFonts w:ascii="Times New Roman" w:hAnsi="Times New Roman" w:cs="Times New Roman"/>
          <w:sz w:val="24"/>
          <w:szCs w:val="24"/>
        </w:rPr>
        <w:t>Relevant Board Policies and Administrative Procedures related to Commission Recommendation 1</w:t>
      </w:r>
      <w:r w:rsidR="000E3A8F" w:rsidRPr="00A21D81">
        <w:rPr>
          <w:rFonts w:ascii="Times New Roman" w:hAnsi="Times New Roman" w:cs="Times New Roman"/>
          <w:sz w:val="24"/>
          <w:szCs w:val="24"/>
        </w:rPr>
        <w:t xml:space="preserve"> </w:t>
      </w:r>
      <w:r w:rsidR="00F045DF" w:rsidRPr="00A21D81">
        <w:rPr>
          <w:rFonts w:ascii="Times New Roman" w:hAnsi="Times New Roman" w:cs="Times New Roman"/>
          <w:sz w:val="24"/>
          <w:szCs w:val="24"/>
        </w:rPr>
        <w:t xml:space="preserve">in which the Board Secretary is mentioned in terms of duties and responsibilities or relationship to the Board </w:t>
      </w:r>
      <w:r w:rsidR="00B415B6" w:rsidRPr="00A21D81">
        <w:rPr>
          <w:rFonts w:ascii="Times New Roman" w:hAnsi="Times New Roman" w:cs="Times New Roman"/>
          <w:sz w:val="24"/>
          <w:szCs w:val="24"/>
        </w:rPr>
        <w:t xml:space="preserve">of Trustees </w:t>
      </w:r>
      <w:r w:rsidR="00F045DF" w:rsidRPr="00A21D81">
        <w:rPr>
          <w:rFonts w:ascii="Times New Roman" w:hAnsi="Times New Roman" w:cs="Times New Roman"/>
          <w:sz w:val="24"/>
          <w:szCs w:val="24"/>
        </w:rPr>
        <w:t xml:space="preserve">and/or Chancellor </w:t>
      </w:r>
      <w:r w:rsidR="000E3A8F" w:rsidRPr="00A21D81">
        <w:rPr>
          <w:rFonts w:ascii="Times New Roman" w:hAnsi="Times New Roman" w:cs="Times New Roman"/>
          <w:sz w:val="24"/>
          <w:szCs w:val="24"/>
        </w:rPr>
        <w:t>which were revised include:</w:t>
      </w:r>
    </w:p>
    <w:p w:rsidR="006C5237" w:rsidRPr="00A21D81" w:rsidRDefault="006C5237" w:rsidP="00FF74C0">
      <w:pPr>
        <w:spacing w:after="0" w:line="240" w:lineRule="auto"/>
        <w:contextualSpacing/>
        <w:rPr>
          <w:rFonts w:ascii="Times New Roman" w:hAnsi="Times New Roman" w:cs="Times New Roman"/>
          <w:sz w:val="24"/>
          <w:szCs w:val="24"/>
        </w:rPr>
      </w:pPr>
    </w:p>
    <w:p w:rsidR="006C5237" w:rsidRPr="00A21D81" w:rsidRDefault="006C5237" w:rsidP="00FF74C0">
      <w:pPr>
        <w:spacing w:after="0" w:line="240" w:lineRule="auto"/>
        <w:contextualSpacing/>
        <w:rPr>
          <w:rFonts w:ascii="Times New Roman" w:hAnsi="Times New Roman" w:cs="Times New Roman"/>
          <w:bCs/>
          <w:color w:val="000000"/>
          <w:sz w:val="24"/>
          <w:szCs w:val="24"/>
        </w:rPr>
      </w:pPr>
      <w:r w:rsidRPr="00A21D81">
        <w:rPr>
          <w:rFonts w:ascii="Times New Roman" w:hAnsi="Times New Roman" w:cs="Times New Roman"/>
          <w:bCs/>
          <w:color w:val="000000"/>
          <w:sz w:val="24"/>
          <w:szCs w:val="24"/>
        </w:rPr>
        <w:t>BP 2015 Student Member, Board of Trustees (updated v</w:t>
      </w:r>
      <w:r w:rsidR="000E3A8F" w:rsidRPr="00A21D81">
        <w:rPr>
          <w:rFonts w:ascii="Times New Roman" w:hAnsi="Times New Roman" w:cs="Times New Roman"/>
          <w:bCs/>
          <w:color w:val="000000"/>
          <w:sz w:val="24"/>
          <w:szCs w:val="24"/>
        </w:rPr>
        <w:t>ersion approved at</w:t>
      </w:r>
      <w:r w:rsidR="00A21D81">
        <w:rPr>
          <w:rFonts w:ascii="Times New Roman" w:hAnsi="Times New Roman" w:cs="Times New Roman"/>
          <w:bCs/>
          <w:color w:val="000000"/>
          <w:sz w:val="24"/>
          <w:szCs w:val="24"/>
        </w:rPr>
        <w:t xml:space="preserve"> the</w:t>
      </w:r>
      <w:r w:rsidR="000E3A8F" w:rsidRPr="00A21D81">
        <w:rPr>
          <w:rFonts w:ascii="Times New Roman" w:hAnsi="Times New Roman" w:cs="Times New Roman"/>
          <w:bCs/>
          <w:color w:val="000000"/>
          <w:sz w:val="24"/>
          <w:szCs w:val="24"/>
        </w:rPr>
        <w:t xml:space="preserve"> 11/6/2013 Board of Trustees</w:t>
      </w:r>
      <w:r w:rsidRPr="00A21D81">
        <w:rPr>
          <w:rFonts w:ascii="Times New Roman" w:hAnsi="Times New Roman" w:cs="Times New Roman"/>
          <w:bCs/>
          <w:color w:val="000000"/>
          <w:sz w:val="24"/>
          <w:szCs w:val="24"/>
        </w:rPr>
        <w:t xml:space="preserve"> meeting)</w:t>
      </w:r>
      <w:r w:rsidR="005916F6">
        <w:rPr>
          <w:rFonts w:ascii="Times New Roman" w:hAnsi="Times New Roman" w:cs="Times New Roman"/>
          <w:bCs/>
          <w:color w:val="000000"/>
          <w:sz w:val="24"/>
          <w:szCs w:val="24"/>
        </w:rPr>
        <w:t xml:space="preserve"> (COM 1.3</w:t>
      </w:r>
      <w:r w:rsidR="00863FFD" w:rsidRPr="00A21D81">
        <w:rPr>
          <w:rFonts w:ascii="Times New Roman" w:hAnsi="Times New Roman" w:cs="Times New Roman"/>
          <w:bCs/>
          <w:color w:val="000000"/>
          <w:sz w:val="24"/>
          <w:szCs w:val="24"/>
        </w:rPr>
        <w:t>)</w:t>
      </w:r>
    </w:p>
    <w:p w:rsidR="006C5237" w:rsidRPr="00A21D81" w:rsidRDefault="006C5237" w:rsidP="00FF74C0">
      <w:pPr>
        <w:spacing w:after="0" w:line="240" w:lineRule="auto"/>
        <w:contextualSpacing/>
        <w:rPr>
          <w:rFonts w:ascii="Times New Roman" w:hAnsi="Times New Roman" w:cs="Times New Roman"/>
          <w:bCs/>
          <w:color w:val="000000"/>
          <w:sz w:val="24"/>
          <w:szCs w:val="24"/>
        </w:rPr>
      </w:pPr>
      <w:r w:rsidRPr="00A21D81">
        <w:rPr>
          <w:rFonts w:ascii="Times New Roman" w:hAnsi="Times New Roman" w:cs="Times New Roman"/>
          <w:bCs/>
          <w:color w:val="000000"/>
          <w:sz w:val="24"/>
          <w:szCs w:val="24"/>
        </w:rPr>
        <w:t xml:space="preserve">BP 2105 Election of Student Member (updated version approved at </w:t>
      </w:r>
      <w:r w:rsidR="00A21D81">
        <w:rPr>
          <w:rFonts w:ascii="Times New Roman" w:hAnsi="Times New Roman" w:cs="Times New Roman"/>
          <w:bCs/>
          <w:color w:val="000000"/>
          <w:sz w:val="24"/>
          <w:szCs w:val="24"/>
        </w:rPr>
        <w:t xml:space="preserve">the </w:t>
      </w:r>
      <w:r w:rsidRPr="00A21D81">
        <w:rPr>
          <w:rFonts w:ascii="Times New Roman" w:hAnsi="Times New Roman" w:cs="Times New Roman"/>
          <w:bCs/>
          <w:color w:val="000000"/>
          <w:sz w:val="24"/>
          <w:szCs w:val="24"/>
        </w:rPr>
        <w:t xml:space="preserve">11/6/2013 </w:t>
      </w:r>
      <w:r w:rsidR="000E3A8F" w:rsidRPr="00A21D81">
        <w:rPr>
          <w:rFonts w:ascii="Times New Roman" w:hAnsi="Times New Roman" w:cs="Times New Roman"/>
          <w:bCs/>
          <w:color w:val="000000"/>
          <w:sz w:val="24"/>
          <w:szCs w:val="24"/>
        </w:rPr>
        <w:t xml:space="preserve">Board of Trustees </w:t>
      </w:r>
      <w:r w:rsidRPr="00A21D81">
        <w:rPr>
          <w:rFonts w:ascii="Times New Roman" w:hAnsi="Times New Roman" w:cs="Times New Roman"/>
          <w:bCs/>
          <w:color w:val="000000"/>
          <w:sz w:val="24"/>
          <w:szCs w:val="24"/>
        </w:rPr>
        <w:t>meeting)</w:t>
      </w:r>
      <w:r w:rsidR="005916F6">
        <w:rPr>
          <w:rFonts w:ascii="Times New Roman" w:hAnsi="Times New Roman" w:cs="Times New Roman"/>
          <w:bCs/>
          <w:color w:val="000000"/>
          <w:sz w:val="24"/>
          <w:szCs w:val="24"/>
        </w:rPr>
        <w:t xml:space="preserve"> (COM 1.4</w:t>
      </w:r>
      <w:r w:rsidR="00863FFD" w:rsidRPr="00A21D81">
        <w:rPr>
          <w:rFonts w:ascii="Times New Roman" w:hAnsi="Times New Roman" w:cs="Times New Roman"/>
          <w:bCs/>
          <w:color w:val="000000"/>
          <w:sz w:val="24"/>
          <w:szCs w:val="24"/>
        </w:rPr>
        <w:t>)</w:t>
      </w:r>
    </w:p>
    <w:p w:rsidR="006C5237" w:rsidRPr="00A21D81" w:rsidRDefault="006C5237" w:rsidP="00FF74C0">
      <w:pPr>
        <w:spacing w:after="0" w:line="240" w:lineRule="auto"/>
        <w:contextualSpacing/>
        <w:rPr>
          <w:rFonts w:ascii="Times New Roman" w:hAnsi="Times New Roman" w:cs="Times New Roman"/>
          <w:bCs/>
          <w:color w:val="000000"/>
          <w:sz w:val="24"/>
          <w:szCs w:val="24"/>
        </w:rPr>
      </w:pPr>
      <w:r w:rsidRPr="00A21D81">
        <w:rPr>
          <w:rFonts w:ascii="Times New Roman" w:hAnsi="Times New Roman" w:cs="Times New Roman"/>
          <w:sz w:val="24"/>
          <w:szCs w:val="24"/>
        </w:rPr>
        <w:t xml:space="preserve">BP 2200 Board Duties and Responsibilities </w:t>
      </w:r>
      <w:r w:rsidRPr="00A21D81">
        <w:rPr>
          <w:rFonts w:ascii="Times New Roman" w:hAnsi="Times New Roman" w:cs="Times New Roman"/>
          <w:bCs/>
          <w:color w:val="000000"/>
          <w:sz w:val="24"/>
          <w:szCs w:val="24"/>
        </w:rPr>
        <w:t>(updated version approved at</w:t>
      </w:r>
      <w:r w:rsidR="00A21D81">
        <w:rPr>
          <w:rFonts w:ascii="Times New Roman" w:hAnsi="Times New Roman" w:cs="Times New Roman"/>
          <w:bCs/>
          <w:color w:val="000000"/>
          <w:sz w:val="24"/>
          <w:szCs w:val="24"/>
        </w:rPr>
        <w:t xml:space="preserve"> the</w:t>
      </w:r>
      <w:r w:rsidRPr="00A21D81">
        <w:rPr>
          <w:rFonts w:ascii="Times New Roman" w:hAnsi="Times New Roman" w:cs="Times New Roman"/>
          <w:bCs/>
          <w:color w:val="000000"/>
          <w:sz w:val="24"/>
          <w:szCs w:val="24"/>
        </w:rPr>
        <w:t xml:space="preserve"> 11/6/2013 </w:t>
      </w:r>
      <w:r w:rsidR="000E3A8F" w:rsidRPr="00A21D81">
        <w:rPr>
          <w:rFonts w:ascii="Times New Roman" w:hAnsi="Times New Roman" w:cs="Times New Roman"/>
          <w:bCs/>
          <w:color w:val="000000"/>
          <w:sz w:val="24"/>
          <w:szCs w:val="24"/>
        </w:rPr>
        <w:t>Board of Trustees</w:t>
      </w:r>
      <w:r w:rsidRPr="00A21D81">
        <w:rPr>
          <w:rFonts w:ascii="Times New Roman" w:hAnsi="Times New Roman" w:cs="Times New Roman"/>
          <w:bCs/>
          <w:color w:val="000000"/>
          <w:sz w:val="24"/>
          <w:szCs w:val="24"/>
        </w:rPr>
        <w:t xml:space="preserve"> meeting)</w:t>
      </w:r>
      <w:r w:rsidR="005916F6">
        <w:rPr>
          <w:rFonts w:ascii="Times New Roman" w:hAnsi="Times New Roman" w:cs="Times New Roman"/>
          <w:bCs/>
          <w:color w:val="000000"/>
          <w:sz w:val="24"/>
          <w:szCs w:val="24"/>
        </w:rPr>
        <w:t xml:space="preserve"> (COM 1.5</w:t>
      </w:r>
      <w:r w:rsidR="00863FFD" w:rsidRPr="00A21D81">
        <w:rPr>
          <w:rFonts w:ascii="Times New Roman" w:hAnsi="Times New Roman" w:cs="Times New Roman"/>
          <w:bCs/>
          <w:color w:val="000000"/>
          <w:sz w:val="24"/>
          <w:szCs w:val="24"/>
        </w:rPr>
        <w:t>)</w:t>
      </w:r>
    </w:p>
    <w:p w:rsidR="006C5237" w:rsidRPr="00A21D81" w:rsidRDefault="006C5237" w:rsidP="00FF74C0">
      <w:pPr>
        <w:spacing w:after="0" w:line="240" w:lineRule="auto"/>
        <w:contextualSpacing/>
        <w:rPr>
          <w:rFonts w:ascii="Times New Roman" w:hAnsi="Times New Roman" w:cs="Times New Roman"/>
          <w:bCs/>
          <w:color w:val="000000"/>
          <w:sz w:val="24"/>
          <w:szCs w:val="24"/>
        </w:rPr>
      </w:pPr>
      <w:r w:rsidRPr="00A21D81">
        <w:rPr>
          <w:rFonts w:ascii="Times New Roman" w:hAnsi="Times New Roman" w:cs="Times New Roman"/>
          <w:bCs/>
          <w:sz w:val="24"/>
          <w:szCs w:val="24"/>
        </w:rPr>
        <w:t xml:space="preserve">BP 2210 Officers </w:t>
      </w:r>
      <w:r w:rsidRPr="00A21D81">
        <w:rPr>
          <w:rFonts w:ascii="Times New Roman" w:hAnsi="Times New Roman" w:cs="Times New Roman"/>
          <w:bCs/>
          <w:color w:val="000000"/>
          <w:sz w:val="24"/>
          <w:szCs w:val="24"/>
        </w:rPr>
        <w:t xml:space="preserve">(updated version approved at </w:t>
      </w:r>
      <w:r w:rsidR="00A21D81">
        <w:rPr>
          <w:rFonts w:ascii="Times New Roman" w:hAnsi="Times New Roman" w:cs="Times New Roman"/>
          <w:bCs/>
          <w:color w:val="000000"/>
          <w:sz w:val="24"/>
          <w:szCs w:val="24"/>
        </w:rPr>
        <w:t xml:space="preserve">the </w:t>
      </w:r>
      <w:r w:rsidRPr="00A21D81">
        <w:rPr>
          <w:rFonts w:ascii="Times New Roman" w:hAnsi="Times New Roman" w:cs="Times New Roman"/>
          <w:bCs/>
          <w:color w:val="000000"/>
          <w:sz w:val="24"/>
          <w:szCs w:val="24"/>
        </w:rPr>
        <w:t xml:space="preserve">11/6/2013 </w:t>
      </w:r>
      <w:r w:rsidR="000E3A8F" w:rsidRPr="00A21D81">
        <w:rPr>
          <w:rFonts w:ascii="Times New Roman" w:hAnsi="Times New Roman" w:cs="Times New Roman"/>
          <w:bCs/>
          <w:color w:val="000000"/>
          <w:sz w:val="24"/>
          <w:szCs w:val="24"/>
        </w:rPr>
        <w:t>Board of Trustees</w:t>
      </w:r>
      <w:r w:rsidRPr="00A21D81">
        <w:rPr>
          <w:rFonts w:ascii="Times New Roman" w:hAnsi="Times New Roman" w:cs="Times New Roman"/>
          <w:bCs/>
          <w:color w:val="000000"/>
          <w:sz w:val="24"/>
          <w:szCs w:val="24"/>
        </w:rPr>
        <w:t xml:space="preserve"> meeting)</w:t>
      </w:r>
      <w:r w:rsidR="005916F6">
        <w:rPr>
          <w:rFonts w:ascii="Times New Roman" w:hAnsi="Times New Roman" w:cs="Times New Roman"/>
          <w:bCs/>
          <w:color w:val="000000"/>
          <w:sz w:val="24"/>
          <w:szCs w:val="24"/>
        </w:rPr>
        <w:t xml:space="preserve"> (COM 1.6</w:t>
      </w:r>
      <w:r w:rsidR="00863FFD" w:rsidRPr="00A21D81">
        <w:rPr>
          <w:rFonts w:ascii="Times New Roman" w:hAnsi="Times New Roman" w:cs="Times New Roman"/>
          <w:bCs/>
          <w:color w:val="000000"/>
          <w:sz w:val="24"/>
          <w:szCs w:val="24"/>
        </w:rPr>
        <w:t>)</w:t>
      </w:r>
    </w:p>
    <w:p w:rsidR="006C5237" w:rsidRPr="00A21D81" w:rsidRDefault="006C5237" w:rsidP="00FF74C0">
      <w:pPr>
        <w:spacing w:after="0" w:line="240" w:lineRule="auto"/>
        <w:contextualSpacing/>
        <w:rPr>
          <w:rFonts w:ascii="Times New Roman" w:hAnsi="Times New Roman" w:cs="Times New Roman"/>
          <w:bCs/>
          <w:color w:val="000000"/>
          <w:sz w:val="24"/>
          <w:szCs w:val="24"/>
        </w:rPr>
      </w:pPr>
      <w:r w:rsidRPr="00A21D81">
        <w:rPr>
          <w:rFonts w:ascii="Times New Roman" w:hAnsi="Times New Roman" w:cs="Times New Roman"/>
          <w:sz w:val="24"/>
          <w:szCs w:val="24"/>
        </w:rPr>
        <w:t xml:space="preserve">BP 2340 Agendas </w:t>
      </w:r>
      <w:r w:rsidRPr="00A21D81">
        <w:rPr>
          <w:rFonts w:ascii="Times New Roman" w:hAnsi="Times New Roman" w:cs="Times New Roman"/>
          <w:bCs/>
          <w:color w:val="000000"/>
          <w:sz w:val="24"/>
          <w:szCs w:val="24"/>
        </w:rPr>
        <w:t xml:space="preserve">(updated version approved at </w:t>
      </w:r>
      <w:r w:rsidR="00A21D81">
        <w:rPr>
          <w:rFonts w:ascii="Times New Roman" w:hAnsi="Times New Roman" w:cs="Times New Roman"/>
          <w:bCs/>
          <w:color w:val="000000"/>
          <w:sz w:val="24"/>
          <w:szCs w:val="24"/>
        </w:rPr>
        <w:t xml:space="preserve">the </w:t>
      </w:r>
      <w:r w:rsidRPr="00A21D81">
        <w:rPr>
          <w:rFonts w:ascii="Times New Roman" w:hAnsi="Times New Roman" w:cs="Times New Roman"/>
          <w:bCs/>
          <w:color w:val="000000"/>
          <w:sz w:val="24"/>
          <w:szCs w:val="24"/>
        </w:rPr>
        <w:t xml:space="preserve">11/6/2013 </w:t>
      </w:r>
      <w:r w:rsidR="000E3A8F" w:rsidRPr="00A21D81">
        <w:rPr>
          <w:rFonts w:ascii="Times New Roman" w:hAnsi="Times New Roman" w:cs="Times New Roman"/>
          <w:bCs/>
          <w:color w:val="000000"/>
          <w:sz w:val="24"/>
          <w:szCs w:val="24"/>
        </w:rPr>
        <w:t>Board of Trustees</w:t>
      </w:r>
      <w:r w:rsidRPr="00A21D81">
        <w:rPr>
          <w:rFonts w:ascii="Times New Roman" w:hAnsi="Times New Roman" w:cs="Times New Roman"/>
          <w:bCs/>
          <w:color w:val="000000"/>
          <w:sz w:val="24"/>
          <w:szCs w:val="24"/>
        </w:rPr>
        <w:t xml:space="preserve"> meeting)</w:t>
      </w:r>
      <w:r w:rsidR="005916F6">
        <w:rPr>
          <w:rFonts w:ascii="Times New Roman" w:hAnsi="Times New Roman" w:cs="Times New Roman"/>
          <w:bCs/>
          <w:color w:val="000000"/>
          <w:sz w:val="24"/>
          <w:szCs w:val="24"/>
        </w:rPr>
        <w:t xml:space="preserve"> (COM 1.7</w:t>
      </w:r>
      <w:r w:rsidR="00863FFD" w:rsidRPr="00A21D81">
        <w:rPr>
          <w:rFonts w:ascii="Times New Roman" w:hAnsi="Times New Roman" w:cs="Times New Roman"/>
          <w:bCs/>
          <w:color w:val="000000"/>
          <w:sz w:val="24"/>
          <w:szCs w:val="24"/>
        </w:rPr>
        <w:t>)</w:t>
      </w:r>
    </w:p>
    <w:p w:rsidR="006C5237" w:rsidRPr="00A21D81" w:rsidRDefault="006C5237" w:rsidP="00FF74C0">
      <w:pPr>
        <w:spacing w:after="0" w:line="240" w:lineRule="auto"/>
        <w:contextualSpacing/>
        <w:rPr>
          <w:rFonts w:ascii="Times New Roman" w:hAnsi="Times New Roman" w:cs="Times New Roman"/>
          <w:bCs/>
          <w:color w:val="000000"/>
          <w:sz w:val="24"/>
          <w:szCs w:val="24"/>
        </w:rPr>
      </w:pPr>
      <w:r w:rsidRPr="00A21D81">
        <w:rPr>
          <w:rFonts w:ascii="Times New Roman" w:hAnsi="Times New Roman" w:cs="Times New Roman"/>
          <w:bCs/>
          <w:color w:val="000000"/>
          <w:sz w:val="24"/>
          <w:szCs w:val="24"/>
        </w:rPr>
        <w:t xml:space="preserve">BP 2345 Public Participation at Board Meetings (updated version approved at </w:t>
      </w:r>
      <w:r w:rsidR="00A21D81">
        <w:rPr>
          <w:rFonts w:ascii="Times New Roman" w:hAnsi="Times New Roman" w:cs="Times New Roman"/>
          <w:bCs/>
          <w:color w:val="000000"/>
          <w:sz w:val="24"/>
          <w:szCs w:val="24"/>
        </w:rPr>
        <w:t xml:space="preserve">the </w:t>
      </w:r>
      <w:del w:id="405" w:author="Gayle Berggren" w:date="2014-02-10T11:49:00Z">
        <w:r w:rsidRPr="00A21D81">
          <w:rPr>
            <w:rFonts w:ascii="Times New Roman" w:hAnsi="Times New Roman" w:cs="Times New Roman"/>
            <w:bCs/>
            <w:color w:val="000000"/>
            <w:sz w:val="24"/>
            <w:szCs w:val="24"/>
          </w:rPr>
          <w:delText>1</w:delText>
        </w:r>
      </w:del>
      <w:ins w:id="406" w:author="Gayle Berggren" w:date="2014-02-10T11:49:00Z">
        <w:r w:rsidRPr="00A21D81">
          <w:rPr>
            <w:rFonts w:ascii="Times New Roman" w:hAnsi="Times New Roman" w:cs="Times New Roman"/>
            <w:bCs/>
            <w:color w:val="000000"/>
            <w:sz w:val="24"/>
            <w:szCs w:val="24"/>
          </w:rPr>
          <w:t>1</w:t>
        </w:r>
        <w:r w:rsidR="00B5191F">
          <w:rPr>
            <w:rFonts w:ascii="Times New Roman" w:hAnsi="Times New Roman" w:cs="Times New Roman"/>
            <w:bCs/>
            <w:color w:val="000000"/>
            <w:sz w:val="24"/>
            <w:szCs w:val="24"/>
          </w:rPr>
          <w:t>1</w:t>
        </w:r>
      </w:ins>
      <w:r w:rsidRPr="00A21D81">
        <w:rPr>
          <w:rFonts w:ascii="Times New Roman" w:hAnsi="Times New Roman" w:cs="Times New Roman"/>
          <w:bCs/>
          <w:color w:val="000000"/>
          <w:sz w:val="24"/>
          <w:szCs w:val="24"/>
        </w:rPr>
        <w:t xml:space="preserve">/6/2013 </w:t>
      </w:r>
      <w:r w:rsidR="000E3A8F" w:rsidRPr="00A21D81">
        <w:rPr>
          <w:rFonts w:ascii="Times New Roman" w:hAnsi="Times New Roman" w:cs="Times New Roman"/>
          <w:bCs/>
          <w:color w:val="000000"/>
          <w:sz w:val="24"/>
          <w:szCs w:val="24"/>
        </w:rPr>
        <w:t>Board of Trustees</w:t>
      </w:r>
      <w:r w:rsidRPr="00A21D81">
        <w:rPr>
          <w:rFonts w:ascii="Times New Roman" w:hAnsi="Times New Roman" w:cs="Times New Roman"/>
          <w:bCs/>
          <w:color w:val="000000"/>
          <w:sz w:val="24"/>
          <w:szCs w:val="24"/>
        </w:rPr>
        <w:t xml:space="preserve"> meeting)</w:t>
      </w:r>
      <w:r w:rsidR="00863FFD" w:rsidRPr="00A21D81">
        <w:rPr>
          <w:rFonts w:ascii="Times New Roman" w:hAnsi="Times New Roman" w:cs="Times New Roman"/>
          <w:bCs/>
          <w:color w:val="000000"/>
          <w:sz w:val="24"/>
          <w:szCs w:val="24"/>
        </w:rPr>
        <w:t xml:space="preserve"> (COM 1.</w:t>
      </w:r>
      <w:r w:rsidR="005916F6">
        <w:rPr>
          <w:rFonts w:ascii="Times New Roman" w:hAnsi="Times New Roman" w:cs="Times New Roman"/>
          <w:bCs/>
          <w:color w:val="000000"/>
          <w:sz w:val="24"/>
          <w:szCs w:val="24"/>
        </w:rPr>
        <w:t>8</w:t>
      </w:r>
      <w:r w:rsidR="00863FFD" w:rsidRPr="00A21D81">
        <w:rPr>
          <w:rFonts w:ascii="Times New Roman" w:hAnsi="Times New Roman" w:cs="Times New Roman"/>
          <w:bCs/>
          <w:color w:val="000000"/>
          <w:sz w:val="24"/>
          <w:szCs w:val="24"/>
        </w:rPr>
        <w:t>)</w:t>
      </w:r>
    </w:p>
    <w:p w:rsidR="006C5237" w:rsidRPr="00A21D81" w:rsidRDefault="006C5237" w:rsidP="00FF74C0">
      <w:pPr>
        <w:spacing w:after="0" w:line="240" w:lineRule="auto"/>
        <w:contextualSpacing/>
        <w:rPr>
          <w:rFonts w:ascii="Times New Roman" w:hAnsi="Times New Roman" w:cs="Times New Roman"/>
          <w:bCs/>
          <w:color w:val="000000"/>
          <w:sz w:val="24"/>
          <w:szCs w:val="24"/>
        </w:rPr>
      </w:pPr>
      <w:r w:rsidRPr="00A21D81">
        <w:rPr>
          <w:rFonts w:ascii="Times New Roman" w:hAnsi="Times New Roman" w:cs="Times New Roman"/>
          <w:sz w:val="24"/>
          <w:szCs w:val="24"/>
        </w:rPr>
        <w:t>BP 2360 Minutes (</w:t>
      </w:r>
      <w:r w:rsidR="000E3A8F" w:rsidRPr="00A21D81">
        <w:rPr>
          <w:rFonts w:ascii="Times New Roman" w:hAnsi="Times New Roman" w:cs="Times New Roman"/>
          <w:bCs/>
          <w:color w:val="000000"/>
          <w:sz w:val="24"/>
          <w:szCs w:val="24"/>
        </w:rPr>
        <w:t xml:space="preserve">updated version first reading at </w:t>
      </w:r>
      <w:r w:rsidR="00A21D81">
        <w:rPr>
          <w:rFonts w:ascii="Times New Roman" w:hAnsi="Times New Roman" w:cs="Times New Roman"/>
          <w:bCs/>
          <w:color w:val="000000"/>
          <w:sz w:val="24"/>
          <w:szCs w:val="24"/>
        </w:rPr>
        <w:t xml:space="preserve">the </w:t>
      </w:r>
      <w:del w:id="407" w:author="Gayle Berggren" w:date="2014-02-10T11:49:00Z">
        <w:r w:rsidR="00A21D81">
          <w:rPr>
            <w:rFonts w:ascii="Times New Roman" w:hAnsi="Times New Roman" w:cs="Times New Roman"/>
            <w:bCs/>
            <w:color w:val="000000"/>
            <w:sz w:val="24"/>
            <w:szCs w:val="24"/>
          </w:rPr>
          <w:delText>2/19</w:delText>
        </w:r>
      </w:del>
      <w:ins w:id="408" w:author="Gayle Berggren" w:date="2014-02-10T11:49:00Z">
        <w:r w:rsidR="00B5191F">
          <w:rPr>
            <w:rFonts w:ascii="Times New Roman" w:hAnsi="Times New Roman" w:cs="Times New Roman"/>
            <w:bCs/>
            <w:color w:val="000000"/>
            <w:sz w:val="24"/>
            <w:szCs w:val="24"/>
          </w:rPr>
          <w:t>3</w:t>
        </w:r>
        <w:r w:rsidR="00A21D81">
          <w:rPr>
            <w:rFonts w:ascii="Times New Roman" w:hAnsi="Times New Roman" w:cs="Times New Roman"/>
            <w:bCs/>
            <w:color w:val="000000"/>
            <w:sz w:val="24"/>
            <w:szCs w:val="24"/>
          </w:rPr>
          <w:t>/</w:t>
        </w:r>
        <w:r w:rsidR="00B5191F">
          <w:rPr>
            <w:rFonts w:ascii="Times New Roman" w:hAnsi="Times New Roman" w:cs="Times New Roman"/>
            <w:bCs/>
            <w:color w:val="000000"/>
            <w:sz w:val="24"/>
            <w:szCs w:val="24"/>
          </w:rPr>
          <w:t>5</w:t>
        </w:r>
      </w:ins>
      <w:r w:rsidR="000E3A8F" w:rsidRPr="00A21D81">
        <w:rPr>
          <w:rFonts w:ascii="Times New Roman" w:hAnsi="Times New Roman" w:cs="Times New Roman"/>
          <w:bCs/>
          <w:color w:val="000000"/>
          <w:sz w:val="24"/>
          <w:szCs w:val="24"/>
        </w:rPr>
        <w:t>/2014 Board of Trustees meeting</w:t>
      </w:r>
      <w:r w:rsidRPr="00A21D81">
        <w:rPr>
          <w:rFonts w:ascii="Times New Roman" w:hAnsi="Times New Roman" w:cs="Times New Roman"/>
          <w:sz w:val="24"/>
          <w:szCs w:val="24"/>
        </w:rPr>
        <w:t>)</w:t>
      </w:r>
      <w:r w:rsidR="00863FFD" w:rsidRPr="00A21D81">
        <w:rPr>
          <w:rFonts w:ascii="Times New Roman" w:hAnsi="Times New Roman" w:cs="Times New Roman"/>
          <w:sz w:val="24"/>
          <w:szCs w:val="24"/>
        </w:rPr>
        <w:t xml:space="preserve"> </w:t>
      </w:r>
      <w:r w:rsidR="005916F6">
        <w:rPr>
          <w:rFonts w:ascii="Times New Roman" w:hAnsi="Times New Roman" w:cs="Times New Roman"/>
          <w:bCs/>
          <w:color w:val="000000"/>
          <w:sz w:val="24"/>
          <w:szCs w:val="24"/>
        </w:rPr>
        <w:t>(COM 1.9</w:t>
      </w:r>
      <w:r w:rsidR="00863FFD" w:rsidRPr="00A21D81">
        <w:rPr>
          <w:rFonts w:ascii="Times New Roman" w:hAnsi="Times New Roman" w:cs="Times New Roman"/>
          <w:bCs/>
          <w:color w:val="000000"/>
          <w:sz w:val="24"/>
          <w:szCs w:val="24"/>
        </w:rPr>
        <w:t>)</w:t>
      </w:r>
    </w:p>
    <w:p w:rsidR="000E3A8F" w:rsidRPr="00A21D81" w:rsidRDefault="006C5237" w:rsidP="00FF74C0">
      <w:pPr>
        <w:spacing w:after="0" w:line="240" w:lineRule="auto"/>
        <w:contextualSpacing/>
        <w:rPr>
          <w:rFonts w:ascii="Times New Roman" w:hAnsi="Times New Roman" w:cs="Times New Roman"/>
          <w:bCs/>
          <w:color w:val="000000"/>
          <w:sz w:val="24"/>
          <w:szCs w:val="24"/>
        </w:rPr>
      </w:pPr>
      <w:r w:rsidRPr="00A21D81">
        <w:rPr>
          <w:rFonts w:ascii="Times New Roman" w:hAnsi="Times New Roman" w:cs="Times New Roman"/>
          <w:bCs/>
          <w:sz w:val="24"/>
          <w:szCs w:val="24"/>
        </w:rPr>
        <w:t xml:space="preserve">BP 2365 Recording </w:t>
      </w:r>
      <w:r w:rsidR="000E3A8F" w:rsidRPr="00A21D81">
        <w:rPr>
          <w:rFonts w:ascii="Times New Roman" w:hAnsi="Times New Roman" w:cs="Times New Roman"/>
          <w:sz w:val="24"/>
          <w:szCs w:val="24"/>
        </w:rPr>
        <w:t>(</w:t>
      </w:r>
      <w:r w:rsidR="000E3A8F" w:rsidRPr="00A21D81">
        <w:rPr>
          <w:rFonts w:ascii="Times New Roman" w:hAnsi="Times New Roman" w:cs="Times New Roman"/>
          <w:bCs/>
          <w:color w:val="000000"/>
          <w:sz w:val="24"/>
          <w:szCs w:val="24"/>
        </w:rPr>
        <w:t xml:space="preserve">updated version first reading at </w:t>
      </w:r>
      <w:r w:rsidR="00A21D81">
        <w:rPr>
          <w:rFonts w:ascii="Times New Roman" w:hAnsi="Times New Roman" w:cs="Times New Roman"/>
          <w:bCs/>
          <w:color w:val="000000"/>
          <w:sz w:val="24"/>
          <w:szCs w:val="24"/>
        </w:rPr>
        <w:t xml:space="preserve">the </w:t>
      </w:r>
      <w:del w:id="409" w:author="Gayle Berggren" w:date="2014-02-10T11:49:00Z">
        <w:r w:rsidR="000E3A8F" w:rsidRPr="00A21D81">
          <w:rPr>
            <w:rFonts w:ascii="Times New Roman" w:hAnsi="Times New Roman" w:cs="Times New Roman"/>
            <w:bCs/>
            <w:color w:val="000000"/>
            <w:sz w:val="24"/>
            <w:szCs w:val="24"/>
          </w:rPr>
          <w:delText>2/</w:delText>
        </w:r>
        <w:r w:rsidR="00A21D81">
          <w:rPr>
            <w:rFonts w:ascii="Times New Roman" w:hAnsi="Times New Roman" w:cs="Times New Roman"/>
            <w:bCs/>
            <w:color w:val="000000"/>
            <w:sz w:val="24"/>
            <w:szCs w:val="24"/>
          </w:rPr>
          <w:delText>19</w:delText>
        </w:r>
      </w:del>
      <w:ins w:id="410" w:author="Gayle Berggren" w:date="2014-02-10T11:49:00Z">
        <w:r w:rsidR="00B5191F">
          <w:rPr>
            <w:rFonts w:ascii="Times New Roman" w:hAnsi="Times New Roman" w:cs="Times New Roman"/>
            <w:bCs/>
            <w:color w:val="000000"/>
            <w:sz w:val="24"/>
            <w:szCs w:val="24"/>
          </w:rPr>
          <w:t>3</w:t>
        </w:r>
        <w:r w:rsidR="000E3A8F" w:rsidRPr="00A21D81">
          <w:rPr>
            <w:rFonts w:ascii="Times New Roman" w:hAnsi="Times New Roman" w:cs="Times New Roman"/>
            <w:bCs/>
            <w:color w:val="000000"/>
            <w:sz w:val="24"/>
            <w:szCs w:val="24"/>
          </w:rPr>
          <w:t>/</w:t>
        </w:r>
        <w:r w:rsidR="00B5191F">
          <w:rPr>
            <w:rFonts w:ascii="Times New Roman" w:hAnsi="Times New Roman" w:cs="Times New Roman"/>
            <w:bCs/>
            <w:color w:val="000000"/>
            <w:sz w:val="24"/>
            <w:szCs w:val="24"/>
          </w:rPr>
          <w:t>5</w:t>
        </w:r>
      </w:ins>
      <w:r w:rsidR="000E3A8F" w:rsidRPr="00A21D81">
        <w:rPr>
          <w:rFonts w:ascii="Times New Roman" w:hAnsi="Times New Roman" w:cs="Times New Roman"/>
          <w:bCs/>
          <w:color w:val="000000"/>
          <w:sz w:val="24"/>
          <w:szCs w:val="24"/>
        </w:rPr>
        <w:t>/2014 Board of Trustees meeting</w:t>
      </w:r>
      <w:r w:rsidR="000E3A8F" w:rsidRPr="00A21D81">
        <w:rPr>
          <w:rFonts w:ascii="Times New Roman" w:hAnsi="Times New Roman" w:cs="Times New Roman"/>
          <w:sz w:val="24"/>
          <w:szCs w:val="24"/>
        </w:rPr>
        <w:t>)</w:t>
      </w:r>
      <w:r w:rsidR="00863FFD" w:rsidRPr="00A21D81">
        <w:rPr>
          <w:rFonts w:ascii="Times New Roman" w:hAnsi="Times New Roman" w:cs="Times New Roman"/>
          <w:sz w:val="24"/>
          <w:szCs w:val="24"/>
        </w:rPr>
        <w:t xml:space="preserve"> </w:t>
      </w:r>
      <w:r w:rsidR="005916F6">
        <w:rPr>
          <w:rFonts w:ascii="Times New Roman" w:hAnsi="Times New Roman" w:cs="Times New Roman"/>
          <w:bCs/>
          <w:color w:val="000000"/>
          <w:sz w:val="24"/>
          <w:szCs w:val="24"/>
        </w:rPr>
        <w:t>(COM 1.10</w:t>
      </w:r>
      <w:r w:rsidR="00863FFD" w:rsidRPr="00A21D81">
        <w:rPr>
          <w:rFonts w:ascii="Times New Roman" w:hAnsi="Times New Roman" w:cs="Times New Roman"/>
          <w:bCs/>
          <w:color w:val="000000"/>
          <w:sz w:val="24"/>
          <w:szCs w:val="24"/>
        </w:rPr>
        <w:t>)</w:t>
      </w:r>
    </w:p>
    <w:p w:rsidR="000E3A8F" w:rsidRPr="00A21D81" w:rsidRDefault="006C5237" w:rsidP="00FF74C0">
      <w:pPr>
        <w:spacing w:after="0" w:line="240" w:lineRule="auto"/>
        <w:contextualSpacing/>
        <w:rPr>
          <w:rFonts w:ascii="Times New Roman" w:hAnsi="Times New Roman" w:cs="Times New Roman"/>
          <w:bCs/>
          <w:color w:val="000000"/>
          <w:sz w:val="24"/>
          <w:szCs w:val="24"/>
        </w:rPr>
      </w:pPr>
      <w:r w:rsidRPr="00A21D81">
        <w:rPr>
          <w:rFonts w:ascii="Times New Roman" w:hAnsi="Times New Roman" w:cs="Times New Roman"/>
          <w:bCs/>
          <w:sz w:val="24"/>
          <w:szCs w:val="24"/>
        </w:rPr>
        <w:t xml:space="preserve">BP 2740 </w:t>
      </w:r>
      <w:r w:rsidR="000E3A8F" w:rsidRPr="00A21D81">
        <w:rPr>
          <w:rFonts w:ascii="Times New Roman" w:hAnsi="Times New Roman" w:cs="Times New Roman"/>
          <w:bCs/>
          <w:sz w:val="24"/>
          <w:szCs w:val="24"/>
        </w:rPr>
        <w:t xml:space="preserve">Board Education and </w:t>
      </w:r>
      <w:r w:rsidRPr="00A21D81">
        <w:rPr>
          <w:rFonts w:ascii="Times New Roman" w:hAnsi="Times New Roman" w:cs="Times New Roman"/>
          <w:bCs/>
          <w:sz w:val="24"/>
          <w:szCs w:val="24"/>
        </w:rPr>
        <w:t xml:space="preserve">New Trustee Orientation </w:t>
      </w:r>
      <w:r w:rsidR="000E3A8F" w:rsidRPr="00A21D81">
        <w:rPr>
          <w:rFonts w:ascii="Times New Roman" w:hAnsi="Times New Roman" w:cs="Times New Roman"/>
          <w:sz w:val="24"/>
          <w:szCs w:val="24"/>
        </w:rPr>
        <w:t>(</w:t>
      </w:r>
      <w:r w:rsidR="000E3A8F" w:rsidRPr="00A21D81">
        <w:rPr>
          <w:rFonts w:ascii="Times New Roman" w:hAnsi="Times New Roman" w:cs="Times New Roman"/>
          <w:bCs/>
          <w:color w:val="000000"/>
          <w:sz w:val="24"/>
          <w:szCs w:val="24"/>
        </w:rPr>
        <w:t>updated version first reading at</w:t>
      </w:r>
      <w:r w:rsidR="00A21D81">
        <w:rPr>
          <w:rFonts w:ascii="Times New Roman" w:hAnsi="Times New Roman" w:cs="Times New Roman"/>
          <w:bCs/>
          <w:color w:val="000000"/>
          <w:sz w:val="24"/>
          <w:szCs w:val="24"/>
        </w:rPr>
        <w:t xml:space="preserve"> the</w:t>
      </w:r>
      <w:r w:rsidR="000E3A8F" w:rsidRPr="00A21D81">
        <w:rPr>
          <w:rFonts w:ascii="Times New Roman" w:hAnsi="Times New Roman" w:cs="Times New Roman"/>
          <w:bCs/>
          <w:color w:val="000000"/>
          <w:sz w:val="24"/>
          <w:szCs w:val="24"/>
        </w:rPr>
        <w:t xml:space="preserve"> </w:t>
      </w:r>
      <w:del w:id="411" w:author="Gayle Berggren" w:date="2014-02-10T11:49:00Z">
        <w:r w:rsidR="000E3A8F" w:rsidRPr="00A21D81">
          <w:rPr>
            <w:rFonts w:ascii="Times New Roman" w:hAnsi="Times New Roman" w:cs="Times New Roman"/>
            <w:bCs/>
            <w:color w:val="000000"/>
            <w:sz w:val="24"/>
            <w:szCs w:val="24"/>
          </w:rPr>
          <w:delText>2/</w:delText>
        </w:r>
        <w:r w:rsidR="00A21D81">
          <w:rPr>
            <w:rFonts w:ascii="Times New Roman" w:hAnsi="Times New Roman" w:cs="Times New Roman"/>
            <w:bCs/>
            <w:color w:val="000000"/>
            <w:sz w:val="24"/>
            <w:szCs w:val="24"/>
          </w:rPr>
          <w:delText>19</w:delText>
        </w:r>
      </w:del>
      <w:ins w:id="412" w:author="Gayle Berggren" w:date="2014-02-10T11:49:00Z">
        <w:r w:rsidR="00B5191F">
          <w:rPr>
            <w:rFonts w:ascii="Times New Roman" w:hAnsi="Times New Roman" w:cs="Times New Roman"/>
            <w:bCs/>
            <w:color w:val="000000"/>
            <w:sz w:val="24"/>
            <w:szCs w:val="24"/>
          </w:rPr>
          <w:t>3</w:t>
        </w:r>
        <w:r w:rsidR="000E3A8F" w:rsidRPr="00A21D81">
          <w:rPr>
            <w:rFonts w:ascii="Times New Roman" w:hAnsi="Times New Roman" w:cs="Times New Roman"/>
            <w:bCs/>
            <w:color w:val="000000"/>
            <w:sz w:val="24"/>
            <w:szCs w:val="24"/>
          </w:rPr>
          <w:t>/</w:t>
        </w:r>
        <w:r w:rsidR="00B5191F">
          <w:rPr>
            <w:rFonts w:ascii="Times New Roman" w:hAnsi="Times New Roman" w:cs="Times New Roman"/>
            <w:bCs/>
            <w:color w:val="000000"/>
            <w:sz w:val="24"/>
            <w:szCs w:val="24"/>
          </w:rPr>
          <w:t>5</w:t>
        </w:r>
      </w:ins>
      <w:r w:rsidR="000E3A8F" w:rsidRPr="00A21D81">
        <w:rPr>
          <w:rFonts w:ascii="Times New Roman" w:hAnsi="Times New Roman" w:cs="Times New Roman"/>
          <w:bCs/>
          <w:color w:val="000000"/>
          <w:sz w:val="24"/>
          <w:szCs w:val="24"/>
        </w:rPr>
        <w:t>/2014 Board of Trustees meeting</w:t>
      </w:r>
      <w:r w:rsidR="000E3A8F" w:rsidRPr="00A21D81">
        <w:rPr>
          <w:rFonts w:ascii="Times New Roman" w:hAnsi="Times New Roman" w:cs="Times New Roman"/>
          <w:sz w:val="24"/>
          <w:szCs w:val="24"/>
        </w:rPr>
        <w:t>)</w:t>
      </w:r>
      <w:r w:rsidR="00863FFD" w:rsidRPr="00A21D81">
        <w:rPr>
          <w:rFonts w:ascii="Times New Roman" w:hAnsi="Times New Roman" w:cs="Times New Roman"/>
          <w:sz w:val="24"/>
          <w:szCs w:val="24"/>
        </w:rPr>
        <w:t xml:space="preserve"> </w:t>
      </w:r>
      <w:r w:rsidR="00863FFD" w:rsidRPr="00A21D81">
        <w:rPr>
          <w:rFonts w:ascii="Times New Roman" w:hAnsi="Times New Roman" w:cs="Times New Roman"/>
          <w:bCs/>
          <w:color w:val="000000"/>
          <w:sz w:val="24"/>
          <w:szCs w:val="24"/>
        </w:rPr>
        <w:t>(COM 1.1</w:t>
      </w:r>
      <w:r w:rsidR="005916F6">
        <w:rPr>
          <w:rFonts w:ascii="Times New Roman" w:hAnsi="Times New Roman" w:cs="Times New Roman"/>
          <w:bCs/>
          <w:color w:val="000000"/>
          <w:sz w:val="24"/>
          <w:szCs w:val="24"/>
        </w:rPr>
        <w:t>1</w:t>
      </w:r>
      <w:r w:rsidR="00863FFD" w:rsidRPr="00A21D81">
        <w:rPr>
          <w:rFonts w:ascii="Times New Roman" w:hAnsi="Times New Roman" w:cs="Times New Roman"/>
          <w:bCs/>
          <w:color w:val="000000"/>
          <w:sz w:val="24"/>
          <w:szCs w:val="24"/>
        </w:rPr>
        <w:t>)</w:t>
      </w:r>
    </w:p>
    <w:p w:rsidR="006C5237" w:rsidRPr="00A21D81" w:rsidRDefault="006C5237" w:rsidP="00FF74C0">
      <w:pPr>
        <w:spacing w:after="0" w:line="240" w:lineRule="auto"/>
        <w:contextualSpacing/>
        <w:rPr>
          <w:rFonts w:ascii="Times New Roman" w:hAnsi="Times New Roman" w:cs="Times New Roman"/>
          <w:sz w:val="24"/>
          <w:szCs w:val="24"/>
        </w:rPr>
      </w:pPr>
    </w:p>
    <w:p w:rsidR="00F045DF" w:rsidRPr="00A21D81" w:rsidRDefault="00F045DF" w:rsidP="00FF74C0">
      <w:pPr>
        <w:spacing w:after="0" w:line="240" w:lineRule="auto"/>
        <w:contextualSpacing/>
        <w:rPr>
          <w:rFonts w:ascii="Times New Roman" w:hAnsi="Times New Roman" w:cs="Times New Roman"/>
          <w:sz w:val="24"/>
          <w:szCs w:val="24"/>
        </w:rPr>
      </w:pPr>
      <w:r w:rsidRPr="00A21D81">
        <w:rPr>
          <w:rFonts w:ascii="Times New Roman" w:hAnsi="Times New Roman" w:cs="Times New Roman"/>
          <w:sz w:val="24"/>
          <w:szCs w:val="24"/>
        </w:rPr>
        <w:t>BP 2200 Board Duties and Responsibilities was revised and changed the reporting relationship of the Board Secretary from reporting exclusively to the Board of Trustees to a dual reporting relationship to both the Board of Trustees and the Chancellor. The Chancellor and the Board of Trustees work together to hire and evaluate the Board Secretary which previously was done exclusively by the Board of Trustees.</w:t>
      </w:r>
    </w:p>
    <w:p w:rsidR="00F045DF" w:rsidRPr="00A21D81" w:rsidRDefault="00F045DF" w:rsidP="00FF74C0">
      <w:pPr>
        <w:spacing w:after="0" w:line="240" w:lineRule="auto"/>
        <w:contextualSpacing/>
        <w:rPr>
          <w:rFonts w:ascii="Times New Roman" w:hAnsi="Times New Roman" w:cs="Times New Roman"/>
          <w:sz w:val="24"/>
          <w:szCs w:val="24"/>
        </w:rPr>
      </w:pPr>
    </w:p>
    <w:p w:rsidR="00F045DF" w:rsidRPr="00A21D81" w:rsidRDefault="00F045DF" w:rsidP="00FF74C0">
      <w:pPr>
        <w:spacing w:after="0" w:line="240" w:lineRule="auto"/>
        <w:contextualSpacing/>
        <w:rPr>
          <w:rFonts w:ascii="Times New Roman" w:hAnsi="Times New Roman" w:cs="Times New Roman"/>
          <w:sz w:val="24"/>
          <w:szCs w:val="24"/>
        </w:rPr>
      </w:pPr>
      <w:r w:rsidRPr="00A21D81">
        <w:rPr>
          <w:rFonts w:ascii="Times New Roman" w:hAnsi="Times New Roman" w:cs="Times New Roman"/>
          <w:sz w:val="24"/>
          <w:szCs w:val="24"/>
        </w:rPr>
        <w:t xml:space="preserve">The job description of the Board Secretary </w:t>
      </w:r>
      <w:r w:rsidR="002D43C2" w:rsidRPr="00A21D81">
        <w:rPr>
          <w:rFonts w:ascii="Times New Roman" w:hAnsi="Times New Roman" w:cs="Times New Roman"/>
          <w:bCs/>
          <w:color w:val="000000"/>
          <w:sz w:val="24"/>
          <w:szCs w:val="24"/>
        </w:rPr>
        <w:t>(COM 1.1</w:t>
      </w:r>
      <w:r w:rsidR="005916F6">
        <w:rPr>
          <w:rFonts w:ascii="Times New Roman" w:hAnsi="Times New Roman" w:cs="Times New Roman"/>
          <w:bCs/>
          <w:color w:val="000000"/>
          <w:sz w:val="24"/>
          <w:szCs w:val="24"/>
        </w:rPr>
        <w:t>2</w:t>
      </w:r>
      <w:r w:rsidR="002D43C2" w:rsidRPr="00A21D81">
        <w:rPr>
          <w:rFonts w:ascii="Times New Roman" w:hAnsi="Times New Roman" w:cs="Times New Roman"/>
          <w:bCs/>
          <w:color w:val="000000"/>
          <w:sz w:val="24"/>
          <w:szCs w:val="24"/>
        </w:rPr>
        <w:t xml:space="preserve">) </w:t>
      </w:r>
      <w:r w:rsidR="00064A2C">
        <w:rPr>
          <w:rFonts w:ascii="Times New Roman" w:hAnsi="Times New Roman" w:cs="Times New Roman"/>
          <w:sz w:val="24"/>
          <w:szCs w:val="24"/>
        </w:rPr>
        <w:t>was</w:t>
      </w:r>
      <w:r w:rsidRPr="00A21D81">
        <w:rPr>
          <w:rFonts w:ascii="Times New Roman" w:hAnsi="Times New Roman" w:cs="Times New Roman"/>
          <w:sz w:val="24"/>
          <w:szCs w:val="24"/>
        </w:rPr>
        <w:t xml:space="preserve"> revised to clarify the supporting role of this position </w:t>
      </w:r>
      <w:r w:rsidR="00390461" w:rsidRPr="00A21D81">
        <w:rPr>
          <w:rFonts w:ascii="Times New Roman" w:hAnsi="Times New Roman" w:cs="Times New Roman"/>
          <w:sz w:val="24"/>
          <w:szCs w:val="24"/>
        </w:rPr>
        <w:t>for preparation of Board meeting agendas, minutes, and collection of attachments submitted by staff and working with both the Chancellor and the Board of Trustees in the course of providing this support.</w:t>
      </w:r>
      <w:r w:rsidR="00064A2C">
        <w:rPr>
          <w:rFonts w:ascii="Times New Roman" w:hAnsi="Times New Roman" w:cs="Times New Roman"/>
          <w:sz w:val="24"/>
          <w:szCs w:val="24"/>
        </w:rPr>
        <w:t xml:space="preserve"> The revised job description was discussed at the February 5, 2014 Board meeting.</w:t>
      </w:r>
    </w:p>
    <w:p w:rsidR="00390461" w:rsidRPr="00A21D81" w:rsidRDefault="00390461" w:rsidP="00FF74C0">
      <w:pPr>
        <w:spacing w:after="0" w:line="240" w:lineRule="auto"/>
        <w:contextualSpacing/>
        <w:rPr>
          <w:rFonts w:ascii="Times New Roman" w:hAnsi="Times New Roman" w:cs="Times New Roman"/>
          <w:sz w:val="24"/>
          <w:szCs w:val="24"/>
        </w:rPr>
      </w:pPr>
    </w:p>
    <w:p w:rsidR="00D30D7B" w:rsidRPr="00A21D81" w:rsidRDefault="00D30D7B" w:rsidP="00FF74C0">
      <w:pPr>
        <w:spacing w:after="0" w:line="240" w:lineRule="auto"/>
        <w:rPr>
          <w:rFonts w:ascii="Times New Roman" w:hAnsi="Times New Roman" w:cs="Times New Roman"/>
          <w:b/>
          <w:sz w:val="24"/>
          <w:szCs w:val="24"/>
        </w:rPr>
      </w:pPr>
      <w:r w:rsidRPr="00A21D81">
        <w:rPr>
          <w:rFonts w:ascii="Times New Roman" w:hAnsi="Times New Roman" w:cs="Times New Roman"/>
          <w:b/>
          <w:sz w:val="24"/>
          <w:szCs w:val="24"/>
        </w:rPr>
        <w:t>Conclusion:</w:t>
      </w:r>
    </w:p>
    <w:p w:rsidR="00D00611" w:rsidRPr="005C10BC" w:rsidRDefault="00D00611" w:rsidP="00FF74C0">
      <w:pPr>
        <w:spacing w:after="0" w:line="240" w:lineRule="auto"/>
        <w:rPr>
          <w:rFonts w:ascii="Times New Roman" w:hAnsi="Times New Roman"/>
          <w:sz w:val="24"/>
          <w:rPrChange w:id="413" w:author="Gayle Berggren" w:date="2014-02-10T11:49:00Z">
            <w:rPr>
              <w:rFonts w:ascii="Times New Roman" w:hAnsi="Times New Roman"/>
              <w:b/>
              <w:sz w:val="24"/>
            </w:rPr>
          </w:rPrChange>
        </w:rPr>
      </w:pPr>
      <w:r w:rsidRPr="005C10BC">
        <w:rPr>
          <w:rFonts w:ascii="Times New Roman" w:hAnsi="Times New Roman"/>
          <w:sz w:val="24"/>
          <w:rPrChange w:id="414" w:author="Gayle Berggren" w:date="2014-02-10T11:49:00Z">
            <w:rPr>
              <w:rFonts w:ascii="Times New Roman" w:hAnsi="Times New Roman"/>
              <w:b/>
              <w:sz w:val="24"/>
            </w:rPr>
          </w:rPrChange>
        </w:rPr>
        <w:t>This recommendation was fully addressed and the college meets the standard.</w:t>
      </w:r>
    </w:p>
    <w:p w:rsidR="00E112A3" w:rsidRDefault="00E112A3" w:rsidP="00FF74C0">
      <w:pPr>
        <w:spacing w:after="0" w:line="240" w:lineRule="auto"/>
        <w:rPr>
          <w:ins w:id="415" w:author="Gayle Berggren" w:date="2014-02-10T11:49:00Z"/>
          <w:rFonts w:ascii="Times New Roman" w:hAnsi="Times New Roman" w:cs="Times New Roman"/>
          <w:b/>
          <w:bCs/>
          <w:sz w:val="24"/>
          <w:szCs w:val="24"/>
        </w:rPr>
      </w:pPr>
    </w:p>
    <w:p w:rsidR="005C10BC" w:rsidRDefault="005C10BC" w:rsidP="00FF74C0">
      <w:pPr>
        <w:spacing w:after="0" w:line="240" w:lineRule="auto"/>
        <w:rPr>
          <w:ins w:id="416" w:author="Gayle Berggren" w:date="2014-02-10T11:49:00Z"/>
          <w:rFonts w:ascii="Times New Roman" w:hAnsi="Times New Roman" w:cs="Times New Roman"/>
          <w:b/>
          <w:bCs/>
          <w:sz w:val="24"/>
          <w:szCs w:val="24"/>
        </w:rPr>
      </w:pPr>
      <w:ins w:id="417" w:author="Gayle Berggren" w:date="2014-02-10T11:49:00Z">
        <w:r>
          <w:rPr>
            <w:rFonts w:ascii="Times New Roman" w:hAnsi="Times New Roman" w:cs="Times New Roman"/>
            <w:b/>
            <w:bCs/>
            <w:sz w:val="24"/>
            <w:szCs w:val="24"/>
          </w:rPr>
          <w:t>EVIDENCE</w:t>
        </w:r>
      </w:ins>
    </w:p>
    <w:p w:rsidR="00E112A3" w:rsidRDefault="00E112A3" w:rsidP="00E112A3">
      <w:pPr>
        <w:rPr>
          <w:ins w:id="418" w:author="Gayle Berggren" w:date="2014-02-10T11:49:00Z"/>
          <w:rFonts w:ascii="Times New Roman" w:hAnsi="Times New Roman" w:cs="Times New Roman"/>
          <w:sz w:val="24"/>
          <w:szCs w:val="24"/>
        </w:rPr>
      </w:pPr>
      <w:ins w:id="419" w:author="Gayle Berggren" w:date="2014-02-10T11:49:00Z">
        <w:r>
          <w:rPr>
            <w:rFonts w:ascii="Times New Roman" w:hAnsi="Times New Roman" w:cs="Times New Roman"/>
            <w:sz w:val="24"/>
            <w:szCs w:val="24"/>
          </w:rPr>
          <w:lastRenderedPageBreak/>
          <w:t>COM 1.1 Board of Trustees Special Meeting Agenda, Attachment and Minutes 8/21/2013</w:t>
        </w:r>
      </w:ins>
    </w:p>
    <w:p w:rsidR="00E112A3" w:rsidRDefault="00E112A3" w:rsidP="00E112A3">
      <w:pPr>
        <w:rPr>
          <w:ins w:id="420" w:author="Gayle Berggren" w:date="2014-02-10T11:49:00Z"/>
          <w:rFonts w:ascii="Times New Roman" w:hAnsi="Times New Roman" w:cs="Times New Roman"/>
          <w:sz w:val="24"/>
          <w:szCs w:val="24"/>
        </w:rPr>
      </w:pPr>
      <w:ins w:id="421" w:author="Gayle Berggren" w:date="2014-02-10T11:49:00Z">
        <w:r>
          <w:rPr>
            <w:rFonts w:ascii="Times New Roman" w:hAnsi="Times New Roman" w:cs="Times New Roman"/>
            <w:sz w:val="24"/>
            <w:szCs w:val="24"/>
          </w:rPr>
          <w:t>COM 1.2 Letter from Board President to the US Department of Education 8/26/2013</w:t>
        </w:r>
      </w:ins>
    </w:p>
    <w:p w:rsidR="00E112A3" w:rsidRDefault="00E112A3" w:rsidP="00E112A3">
      <w:pPr>
        <w:spacing w:after="0" w:line="240" w:lineRule="auto"/>
        <w:contextualSpacing/>
        <w:rPr>
          <w:ins w:id="422" w:author="Gayle Berggren" w:date="2014-02-10T11:49:00Z"/>
          <w:rFonts w:ascii="Times New Roman" w:hAnsi="Times New Roman" w:cs="Times New Roman"/>
          <w:bCs/>
          <w:color w:val="000000"/>
          <w:sz w:val="24"/>
          <w:szCs w:val="24"/>
        </w:rPr>
      </w:pPr>
      <w:ins w:id="423" w:author="Gayle Berggren" w:date="2014-02-10T11:49:00Z">
        <w:r>
          <w:rPr>
            <w:rFonts w:ascii="Times New Roman" w:hAnsi="Times New Roman" w:cs="Times New Roman"/>
            <w:sz w:val="24"/>
            <w:szCs w:val="24"/>
          </w:rPr>
          <w:t xml:space="preserve">COM 1.3 </w:t>
        </w:r>
        <w:r w:rsidRPr="00A21D81">
          <w:rPr>
            <w:rFonts w:ascii="Times New Roman" w:hAnsi="Times New Roman" w:cs="Times New Roman"/>
            <w:bCs/>
            <w:color w:val="000000"/>
            <w:sz w:val="24"/>
            <w:szCs w:val="24"/>
          </w:rPr>
          <w:t>BP 2015 Student Member, Board of Trustees (updated version approved at</w:t>
        </w:r>
        <w:r>
          <w:rPr>
            <w:rFonts w:ascii="Times New Roman" w:hAnsi="Times New Roman" w:cs="Times New Roman"/>
            <w:bCs/>
            <w:color w:val="000000"/>
            <w:sz w:val="24"/>
            <w:szCs w:val="24"/>
          </w:rPr>
          <w:t xml:space="preserve"> the</w:t>
        </w:r>
        <w:r w:rsidRPr="00A21D81">
          <w:rPr>
            <w:rFonts w:ascii="Times New Roman" w:hAnsi="Times New Roman" w:cs="Times New Roman"/>
            <w:bCs/>
            <w:color w:val="000000"/>
            <w:sz w:val="24"/>
            <w:szCs w:val="24"/>
          </w:rPr>
          <w:t xml:space="preserve"> 11/6/2013 Board of Trustees meeting)</w:t>
        </w:r>
        <w:r>
          <w:rPr>
            <w:rFonts w:ascii="Times New Roman" w:hAnsi="Times New Roman" w:cs="Times New Roman"/>
            <w:bCs/>
            <w:color w:val="000000"/>
            <w:sz w:val="24"/>
            <w:szCs w:val="24"/>
          </w:rPr>
          <w:t xml:space="preserve"> </w:t>
        </w:r>
      </w:ins>
    </w:p>
    <w:p w:rsidR="00E112A3" w:rsidRPr="00A21D81" w:rsidRDefault="00E112A3" w:rsidP="00E112A3">
      <w:pPr>
        <w:spacing w:after="0" w:line="240" w:lineRule="auto"/>
        <w:contextualSpacing/>
        <w:rPr>
          <w:ins w:id="424" w:author="Gayle Berggren" w:date="2014-02-10T11:49:00Z"/>
          <w:rFonts w:ascii="Times New Roman" w:hAnsi="Times New Roman" w:cs="Times New Roman"/>
          <w:bCs/>
          <w:color w:val="000000"/>
          <w:sz w:val="24"/>
          <w:szCs w:val="24"/>
        </w:rPr>
      </w:pPr>
    </w:p>
    <w:p w:rsidR="00E112A3" w:rsidRDefault="00E112A3" w:rsidP="00E112A3">
      <w:pPr>
        <w:spacing w:after="0" w:line="240" w:lineRule="auto"/>
        <w:contextualSpacing/>
        <w:rPr>
          <w:ins w:id="425" w:author="Gayle Berggren" w:date="2014-02-10T11:49:00Z"/>
          <w:rFonts w:ascii="Times New Roman" w:hAnsi="Times New Roman" w:cs="Times New Roman"/>
          <w:bCs/>
          <w:color w:val="000000"/>
          <w:sz w:val="24"/>
          <w:szCs w:val="24"/>
        </w:rPr>
      </w:pPr>
      <w:ins w:id="426" w:author="Gayle Berggren" w:date="2014-02-10T11:49:00Z">
        <w:r>
          <w:rPr>
            <w:rFonts w:ascii="Times New Roman" w:hAnsi="Times New Roman" w:cs="Times New Roman"/>
            <w:bCs/>
            <w:color w:val="000000"/>
            <w:sz w:val="24"/>
            <w:szCs w:val="24"/>
          </w:rPr>
          <w:t xml:space="preserve">COM 1.4 </w:t>
        </w:r>
        <w:r w:rsidRPr="00A21D81">
          <w:rPr>
            <w:rFonts w:ascii="Times New Roman" w:hAnsi="Times New Roman" w:cs="Times New Roman"/>
            <w:bCs/>
            <w:color w:val="000000"/>
            <w:sz w:val="24"/>
            <w:szCs w:val="24"/>
          </w:rPr>
          <w:t xml:space="preserve">BP 2105 Election of Student Member (updated version approved at </w:t>
        </w:r>
        <w:r>
          <w:rPr>
            <w:rFonts w:ascii="Times New Roman" w:hAnsi="Times New Roman" w:cs="Times New Roman"/>
            <w:bCs/>
            <w:color w:val="000000"/>
            <w:sz w:val="24"/>
            <w:szCs w:val="24"/>
          </w:rPr>
          <w:t xml:space="preserve">the </w:t>
        </w:r>
        <w:r w:rsidRPr="00A21D81">
          <w:rPr>
            <w:rFonts w:ascii="Times New Roman" w:hAnsi="Times New Roman" w:cs="Times New Roman"/>
            <w:bCs/>
            <w:color w:val="000000"/>
            <w:sz w:val="24"/>
            <w:szCs w:val="24"/>
          </w:rPr>
          <w:t>11/6/2013 Board of Trustees meeting)</w:t>
        </w:r>
        <w:r>
          <w:rPr>
            <w:rFonts w:ascii="Times New Roman" w:hAnsi="Times New Roman" w:cs="Times New Roman"/>
            <w:bCs/>
            <w:color w:val="000000"/>
            <w:sz w:val="24"/>
            <w:szCs w:val="24"/>
          </w:rPr>
          <w:t xml:space="preserve"> </w:t>
        </w:r>
      </w:ins>
    </w:p>
    <w:p w:rsidR="00E112A3" w:rsidRPr="00A21D81" w:rsidRDefault="00E112A3" w:rsidP="00E112A3">
      <w:pPr>
        <w:spacing w:after="0" w:line="240" w:lineRule="auto"/>
        <w:contextualSpacing/>
        <w:rPr>
          <w:ins w:id="427" w:author="Gayle Berggren" w:date="2014-02-10T11:49:00Z"/>
          <w:rFonts w:ascii="Times New Roman" w:hAnsi="Times New Roman" w:cs="Times New Roman"/>
          <w:bCs/>
          <w:color w:val="000000"/>
          <w:sz w:val="24"/>
          <w:szCs w:val="24"/>
        </w:rPr>
      </w:pPr>
    </w:p>
    <w:p w:rsidR="00E112A3" w:rsidRDefault="00E112A3" w:rsidP="00E112A3">
      <w:pPr>
        <w:spacing w:after="0" w:line="240" w:lineRule="auto"/>
        <w:contextualSpacing/>
        <w:rPr>
          <w:ins w:id="428" w:author="Gayle Berggren" w:date="2014-02-10T11:49:00Z"/>
          <w:rFonts w:ascii="Times New Roman" w:hAnsi="Times New Roman" w:cs="Times New Roman"/>
          <w:bCs/>
          <w:color w:val="000000"/>
          <w:sz w:val="24"/>
          <w:szCs w:val="24"/>
        </w:rPr>
      </w:pPr>
      <w:ins w:id="429" w:author="Gayle Berggren" w:date="2014-02-10T11:49:00Z">
        <w:r>
          <w:rPr>
            <w:rFonts w:ascii="Times New Roman" w:hAnsi="Times New Roman" w:cs="Times New Roman"/>
            <w:sz w:val="24"/>
            <w:szCs w:val="24"/>
          </w:rPr>
          <w:t xml:space="preserve">COM 1.5 </w:t>
        </w:r>
        <w:r w:rsidRPr="00A21D81">
          <w:rPr>
            <w:rFonts w:ascii="Times New Roman" w:hAnsi="Times New Roman" w:cs="Times New Roman"/>
            <w:sz w:val="24"/>
            <w:szCs w:val="24"/>
          </w:rPr>
          <w:t xml:space="preserve">BP 2200 Board Duties and Responsibilities </w:t>
        </w:r>
        <w:r w:rsidRPr="00A21D81">
          <w:rPr>
            <w:rFonts w:ascii="Times New Roman" w:hAnsi="Times New Roman" w:cs="Times New Roman"/>
            <w:bCs/>
            <w:color w:val="000000"/>
            <w:sz w:val="24"/>
            <w:szCs w:val="24"/>
          </w:rPr>
          <w:t>(updated version approved at</w:t>
        </w:r>
        <w:r>
          <w:rPr>
            <w:rFonts w:ascii="Times New Roman" w:hAnsi="Times New Roman" w:cs="Times New Roman"/>
            <w:bCs/>
            <w:color w:val="000000"/>
            <w:sz w:val="24"/>
            <w:szCs w:val="24"/>
          </w:rPr>
          <w:t xml:space="preserve"> the</w:t>
        </w:r>
        <w:r w:rsidRPr="00A21D81">
          <w:rPr>
            <w:rFonts w:ascii="Times New Roman" w:hAnsi="Times New Roman" w:cs="Times New Roman"/>
            <w:bCs/>
            <w:color w:val="000000"/>
            <w:sz w:val="24"/>
            <w:szCs w:val="24"/>
          </w:rPr>
          <w:t xml:space="preserve"> 11/6/2013 Board of Trustees meeting)</w:t>
        </w:r>
        <w:r>
          <w:rPr>
            <w:rFonts w:ascii="Times New Roman" w:hAnsi="Times New Roman" w:cs="Times New Roman"/>
            <w:bCs/>
            <w:color w:val="000000"/>
            <w:sz w:val="24"/>
            <w:szCs w:val="24"/>
          </w:rPr>
          <w:t xml:space="preserve"> </w:t>
        </w:r>
      </w:ins>
    </w:p>
    <w:p w:rsidR="00E112A3" w:rsidRPr="00A21D81" w:rsidRDefault="00E112A3" w:rsidP="00E112A3">
      <w:pPr>
        <w:spacing w:after="0" w:line="240" w:lineRule="auto"/>
        <w:contextualSpacing/>
        <w:rPr>
          <w:ins w:id="430" w:author="Gayle Berggren" w:date="2014-02-10T11:49:00Z"/>
          <w:rFonts w:ascii="Times New Roman" w:hAnsi="Times New Roman" w:cs="Times New Roman"/>
          <w:bCs/>
          <w:color w:val="000000"/>
          <w:sz w:val="24"/>
          <w:szCs w:val="24"/>
        </w:rPr>
      </w:pPr>
    </w:p>
    <w:p w:rsidR="00E112A3" w:rsidRDefault="00E112A3" w:rsidP="00E112A3">
      <w:pPr>
        <w:spacing w:after="0" w:line="240" w:lineRule="auto"/>
        <w:contextualSpacing/>
        <w:rPr>
          <w:ins w:id="431" w:author="Gayle Berggren" w:date="2014-02-10T11:49:00Z"/>
          <w:rFonts w:ascii="Times New Roman" w:hAnsi="Times New Roman" w:cs="Times New Roman"/>
          <w:bCs/>
          <w:color w:val="000000"/>
          <w:sz w:val="24"/>
          <w:szCs w:val="24"/>
        </w:rPr>
      </w:pPr>
      <w:ins w:id="432" w:author="Gayle Berggren" w:date="2014-02-10T11:49:00Z">
        <w:r>
          <w:rPr>
            <w:rFonts w:ascii="Times New Roman" w:hAnsi="Times New Roman" w:cs="Times New Roman"/>
            <w:bCs/>
            <w:sz w:val="24"/>
            <w:szCs w:val="24"/>
          </w:rPr>
          <w:t xml:space="preserve">COM 1.6 </w:t>
        </w:r>
        <w:r w:rsidRPr="00A21D81">
          <w:rPr>
            <w:rFonts w:ascii="Times New Roman" w:hAnsi="Times New Roman" w:cs="Times New Roman"/>
            <w:bCs/>
            <w:sz w:val="24"/>
            <w:szCs w:val="24"/>
          </w:rPr>
          <w:t xml:space="preserve">BP 2210 Officers </w:t>
        </w:r>
        <w:r w:rsidRPr="00A21D81">
          <w:rPr>
            <w:rFonts w:ascii="Times New Roman" w:hAnsi="Times New Roman" w:cs="Times New Roman"/>
            <w:bCs/>
            <w:color w:val="000000"/>
            <w:sz w:val="24"/>
            <w:szCs w:val="24"/>
          </w:rPr>
          <w:t xml:space="preserve">(updated version approved at </w:t>
        </w:r>
        <w:r>
          <w:rPr>
            <w:rFonts w:ascii="Times New Roman" w:hAnsi="Times New Roman" w:cs="Times New Roman"/>
            <w:bCs/>
            <w:color w:val="000000"/>
            <w:sz w:val="24"/>
            <w:szCs w:val="24"/>
          </w:rPr>
          <w:t xml:space="preserve">the </w:t>
        </w:r>
        <w:r w:rsidRPr="00A21D81">
          <w:rPr>
            <w:rFonts w:ascii="Times New Roman" w:hAnsi="Times New Roman" w:cs="Times New Roman"/>
            <w:bCs/>
            <w:color w:val="000000"/>
            <w:sz w:val="24"/>
            <w:szCs w:val="24"/>
          </w:rPr>
          <w:t>11/6/2013 Board of Trustees meeting)</w:t>
        </w:r>
        <w:r>
          <w:rPr>
            <w:rFonts w:ascii="Times New Roman" w:hAnsi="Times New Roman" w:cs="Times New Roman"/>
            <w:bCs/>
            <w:color w:val="000000"/>
            <w:sz w:val="24"/>
            <w:szCs w:val="24"/>
          </w:rPr>
          <w:t xml:space="preserve"> </w:t>
        </w:r>
      </w:ins>
    </w:p>
    <w:p w:rsidR="00E112A3" w:rsidRPr="00A21D81" w:rsidRDefault="00E112A3" w:rsidP="00E112A3">
      <w:pPr>
        <w:spacing w:after="0" w:line="240" w:lineRule="auto"/>
        <w:contextualSpacing/>
        <w:rPr>
          <w:ins w:id="433" w:author="Gayle Berggren" w:date="2014-02-10T11:49:00Z"/>
          <w:rFonts w:ascii="Times New Roman" w:hAnsi="Times New Roman" w:cs="Times New Roman"/>
          <w:bCs/>
          <w:color w:val="000000"/>
          <w:sz w:val="24"/>
          <w:szCs w:val="24"/>
        </w:rPr>
      </w:pPr>
    </w:p>
    <w:p w:rsidR="00E112A3" w:rsidRDefault="00E112A3" w:rsidP="00E112A3">
      <w:pPr>
        <w:spacing w:after="0" w:line="240" w:lineRule="auto"/>
        <w:contextualSpacing/>
        <w:rPr>
          <w:ins w:id="434" w:author="Gayle Berggren" w:date="2014-02-10T11:49:00Z"/>
          <w:rFonts w:ascii="Times New Roman" w:hAnsi="Times New Roman" w:cs="Times New Roman"/>
          <w:bCs/>
          <w:color w:val="000000"/>
          <w:sz w:val="24"/>
          <w:szCs w:val="24"/>
        </w:rPr>
      </w:pPr>
      <w:ins w:id="435" w:author="Gayle Berggren" w:date="2014-02-10T11:49:00Z">
        <w:r>
          <w:rPr>
            <w:rFonts w:ascii="Times New Roman" w:hAnsi="Times New Roman" w:cs="Times New Roman"/>
            <w:sz w:val="24"/>
            <w:szCs w:val="24"/>
          </w:rPr>
          <w:t xml:space="preserve">COM 1.7 </w:t>
        </w:r>
        <w:r w:rsidRPr="00A21D81">
          <w:rPr>
            <w:rFonts w:ascii="Times New Roman" w:hAnsi="Times New Roman" w:cs="Times New Roman"/>
            <w:sz w:val="24"/>
            <w:szCs w:val="24"/>
          </w:rPr>
          <w:t xml:space="preserve">BP 2340 Agendas </w:t>
        </w:r>
        <w:r w:rsidRPr="00A21D81">
          <w:rPr>
            <w:rFonts w:ascii="Times New Roman" w:hAnsi="Times New Roman" w:cs="Times New Roman"/>
            <w:bCs/>
            <w:color w:val="000000"/>
            <w:sz w:val="24"/>
            <w:szCs w:val="24"/>
          </w:rPr>
          <w:t xml:space="preserve">(updated version approved at </w:t>
        </w:r>
        <w:r>
          <w:rPr>
            <w:rFonts w:ascii="Times New Roman" w:hAnsi="Times New Roman" w:cs="Times New Roman"/>
            <w:bCs/>
            <w:color w:val="000000"/>
            <w:sz w:val="24"/>
            <w:szCs w:val="24"/>
          </w:rPr>
          <w:t xml:space="preserve">the </w:t>
        </w:r>
        <w:r w:rsidRPr="00A21D81">
          <w:rPr>
            <w:rFonts w:ascii="Times New Roman" w:hAnsi="Times New Roman" w:cs="Times New Roman"/>
            <w:bCs/>
            <w:color w:val="000000"/>
            <w:sz w:val="24"/>
            <w:szCs w:val="24"/>
          </w:rPr>
          <w:t>11/6/2013 Board of Trustees meeting)</w:t>
        </w:r>
        <w:r>
          <w:rPr>
            <w:rFonts w:ascii="Times New Roman" w:hAnsi="Times New Roman" w:cs="Times New Roman"/>
            <w:bCs/>
            <w:color w:val="000000"/>
            <w:sz w:val="24"/>
            <w:szCs w:val="24"/>
          </w:rPr>
          <w:t xml:space="preserve"> </w:t>
        </w:r>
      </w:ins>
    </w:p>
    <w:p w:rsidR="00E112A3" w:rsidRPr="00A21D81" w:rsidRDefault="00E112A3" w:rsidP="00E112A3">
      <w:pPr>
        <w:spacing w:after="0" w:line="240" w:lineRule="auto"/>
        <w:contextualSpacing/>
        <w:rPr>
          <w:ins w:id="436" w:author="Gayle Berggren" w:date="2014-02-10T11:49:00Z"/>
          <w:rFonts w:ascii="Times New Roman" w:hAnsi="Times New Roman" w:cs="Times New Roman"/>
          <w:bCs/>
          <w:color w:val="000000"/>
          <w:sz w:val="24"/>
          <w:szCs w:val="24"/>
        </w:rPr>
      </w:pPr>
    </w:p>
    <w:p w:rsidR="00E112A3" w:rsidRDefault="00E112A3" w:rsidP="00E112A3">
      <w:pPr>
        <w:spacing w:after="0" w:line="240" w:lineRule="auto"/>
        <w:contextualSpacing/>
        <w:rPr>
          <w:ins w:id="437" w:author="Gayle Berggren" w:date="2014-02-10T11:49:00Z"/>
          <w:rFonts w:ascii="Times New Roman" w:hAnsi="Times New Roman" w:cs="Times New Roman"/>
          <w:bCs/>
          <w:color w:val="000000"/>
          <w:sz w:val="24"/>
          <w:szCs w:val="24"/>
        </w:rPr>
      </w:pPr>
      <w:ins w:id="438" w:author="Gayle Berggren" w:date="2014-02-10T11:49:00Z">
        <w:r>
          <w:rPr>
            <w:rFonts w:ascii="Times New Roman" w:hAnsi="Times New Roman" w:cs="Times New Roman"/>
            <w:bCs/>
            <w:color w:val="000000"/>
            <w:sz w:val="24"/>
            <w:szCs w:val="24"/>
          </w:rPr>
          <w:t xml:space="preserve">COM 1.8 </w:t>
        </w:r>
        <w:r w:rsidRPr="00A21D81">
          <w:rPr>
            <w:rFonts w:ascii="Times New Roman" w:hAnsi="Times New Roman" w:cs="Times New Roman"/>
            <w:bCs/>
            <w:color w:val="000000"/>
            <w:sz w:val="24"/>
            <w:szCs w:val="24"/>
          </w:rPr>
          <w:t xml:space="preserve">BP 2345 Public Participation at Board Meetings (updated version approved at </w:t>
        </w:r>
        <w:r>
          <w:rPr>
            <w:rFonts w:ascii="Times New Roman" w:hAnsi="Times New Roman" w:cs="Times New Roman"/>
            <w:bCs/>
            <w:color w:val="000000"/>
            <w:sz w:val="24"/>
            <w:szCs w:val="24"/>
          </w:rPr>
          <w:t xml:space="preserve">the </w:t>
        </w:r>
        <w:r w:rsidRPr="00A21D81">
          <w:rPr>
            <w:rFonts w:ascii="Times New Roman" w:hAnsi="Times New Roman" w:cs="Times New Roman"/>
            <w:bCs/>
            <w:color w:val="000000"/>
            <w:sz w:val="24"/>
            <w:szCs w:val="24"/>
          </w:rPr>
          <w:t>1</w:t>
        </w:r>
        <w:r w:rsidR="001D6F7E">
          <w:rPr>
            <w:rFonts w:ascii="Times New Roman" w:hAnsi="Times New Roman" w:cs="Times New Roman"/>
            <w:bCs/>
            <w:color w:val="000000"/>
            <w:sz w:val="24"/>
            <w:szCs w:val="24"/>
          </w:rPr>
          <w:t>1</w:t>
        </w:r>
        <w:r w:rsidRPr="00A21D81">
          <w:rPr>
            <w:rFonts w:ascii="Times New Roman" w:hAnsi="Times New Roman" w:cs="Times New Roman"/>
            <w:bCs/>
            <w:color w:val="000000"/>
            <w:sz w:val="24"/>
            <w:szCs w:val="24"/>
          </w:rPr>
          <w:t>/6/2013 Board of Trustees meeting)</w:t>
        </w:r>
        <w:r>
          <w:rPr>
            <w:rFonts w:ascii="Times New Roman" w:hAnsi="Times New Roman" w:cs="Times New Roman"/>
            <w:bCs/>
            <w:color w:val="000000"/>
            <w:sz w:val="24"/>
            <w:szCs w:val="24"/>
          </w:rPr>
          <w:t xml:space="preserve"> </w:t>
        </w:r>
      </w:ins>
    </w:p>
    <w:p w:rsidR="00E112A3" w:rsidRPr="00A21D81" w:rsidRDefault="00E112A3" w:rsidP="00E112A3">
      <w:pPr>
        <w:spacing w:after="0" w:line="240" w:lineRule="auto"/>
        <w:contextualSpacing/>
        <w:rPr>
          <w:ins w:id="439" w:author="Gayle Berggren" w:date="2014-02-10T11:49:00Z"/>
          <w:rFonts w:ascii="Times New Roman" w:hAnsi="Times New Roman" w:cs="Times New Roman"/>
          <w:bCs/>
          <w:color w:val="000000"/>
          <w:sz w:val="24"/>
          <w:szCs w:val="24"/>
        </w:rPr>
      </w:pPr>
    </w:p>
    <w:p w:rsidR="00E112A3" w:rsidRDefault="00E112A3" w:rsidP="00E112A3">
      <w:pPr>
        <w:spacing w:after="0" w:line="240" w:lineRule="auto"/>
        <w:contextualSpacing/>
        <w:rPr>
          <w:ins w:id="440" w:author="Gayle Berggren" w:date="2014-02-10T11:49:00Z"/>
          <w:rFonts w:ascii="Times New Roman" w:hAnsi="Times New Roman" w:cs="Times New Roman"/>
          <w:bCs/>
          <w:color w:val="000000"/>
          <w:sz w:val="24"/>
          <w:szCs w:val="24"/>
        </w:rPr>
      </w:pPr>
      <w:ins w:id="441" w:author="Gayle Berggren" w:date="2014-02-10T11:49:00Z">
        <w:r>
          <w:rPr>
            <w:rFonts w:ascii="Times New Roman" w:hAnsi="Times New Roman" w:cs="Times New Roman"/>
            <w:sz w:val="24"/>
            <w:szCs w:val="24"/>
          </w:rPr>
          <w:t xml:space="preserve">COM 1.9 </w:t>
        </w:r>
        <w:r w:rsidRPr="00A21D81">
          <w:rPr>
            <w:rFonts w:ascii="Times New Roman" w:hAnsi="Times New Roman" w:cs="Times New Roman"/>
            <w:sz w:val="24"/>
            <w:szCs w:val="24"/>
          </w:rPr>
          <w:t>BP 2360 Minutes (</w:t>
        </w:r>
        <w:r w:rsidRPr="00A21D81">
          <w:rPr>
            <w:rFonts w:ascii="Times New Roman" w:hAnsi="Times New Roman" w:cs="Times New Roman"/>
            <w:bCs/>
            <w:color w:val="000000"/>
            <w:sz w:val="24"/>
            <w:szCs w:val="24"/>
          </w:rPr>
          <w:t xml:space="preserve">updated version first reading at </w:t>
        </w:r>
        <w:r>
          <w:rPr>
            <w:rFonts w:ascii="Times New Roman" w:hAnsi="Times New Roman" w:cs="Times New Roman"/>
            <w:bCs/>
            <w:color w:val="000000"/>
            <w:sz w:val="24"/>
            <w:szCs w:val="24"/>
          </w:rPr>
          <w:t xml:space="preserve">the </w:t>
        </w:r>
        <w:r w:rsidR="001D6F7E">
          <w:rPr>
            <w:rFonts w:ascii="Times New Roman" w:hAnsi="Times New Roman" w:cs="Times New Roman"/>
            <w:bCs/>
            <w:color w:val="000000"/>
            <w:sz w:val="24"/>
            <w:szCs w:val="24"/>
          </w:rPr>
          <w:t>3</w:t>
        </w:r>
        <w:r>
          <w:rPr>
            <w:rFonts w:ascii="Times New Roman" w:hAnsi="Times New Roman" w:cs="Times New Roman"/>
            <w:bCs/>
            <w:color w:val="000000"/>
            <w:sz w:val="24"/>
            <w:szCs w:val="24"/>
          </w:rPr>
          <w:t>/</w:t>
        </w:r>
        <w:r w:rsidR="001D6F7E">
          <w:rPr>
            <w:rFonts w:ascii="Times New Roman" w:hAnsi="Times New Roman" w:cs="Times New Roman"/>
            <w:bCs/>
            <w:color w:val="000000"/>
            <w:sz w:val="24"/>
            <w:szCs w:val="24"/>
          </w:rPr>
          <w:t>5</w:t>
        </w:r>
        <w:r w:rsidRPr="00A21D81">
          <w:rPr>
            <w:rFonts w:ascii="Times New Roman" w:hAnsi="Times New Roman" w:cs="Times New Roman"/>
            <w:bCs/>
            <w:color w:val="000000"/>
            <w:sz w:val="24"/>
            <w:szCs w:val="24"/>
          </w:rPr>
          <w:t>/2014 Board of Trustees meeting</w:t>
        </w:r>
        <w:r w:rsidRPr="00A21D81">
          <w:rPr>
            <w:rFonts w:ascii="Times New Roman" w:hAnsi="Times New Roman" w:cs="Times New Roman"/>
            <w:sz w:val="24"/>
            <w:szCs w:val="24"/>
          </w:rPr>
          <w:t xml:space="preserve">) </w:t>
        </w:r>
      </w:ins>
    </w:p>
    <w:p w:rsidR="00E112A3" w:rsidRPr="00A21D81" w:rsidRDefault="00E112A3" w:rsidP="00E112A3">
      <w:pPr>
        <w:spacing w:after="0" w:line="240" w:lineRule="auto"/>
        <w:contextualSpacing/>
        <w:rPr>
          <w:ins w:id="442" w:author="Gayle Berggren" w:date="2014-02-10T11:49:00Z"/>
          <w:rFonts w:ascii="Times New Roman" w:hAnsi="Times New Roman" w:cs="Times New Roman"/>
          <w:bCs/>
          <w:color w:val="000000"/>
          <w:sz w:val="24"/>
          <w:szCs w:val="24"/>
        </w:rPr>
      </w:pPr>
    </w:p>
    <w:p w:rsidR="00E112A3" w:rsidRDefault="00E112A3" w:rsidP="00E112A3">
      <w:pPr>
        <w:spacing w:after="0" w:line="240" w:lineRule="auto"/>
        <w:contextualSpacing/>
        <w:rPr>
          <w:ins w:id="443" w:author="Gayle Berggren" w:date="2014-02-10T11:49:00Z"/>
          <w:rFonts w:ascii="Times New Roman" w:hAnsi="Times New Roman" w:cs="Times New Roman"/>
          <w:bCs/>
          <w:color w:val="000000"/>
          <w:sz w:val="24"/>
          <w:szCs w:val="24"/>
        </w:rPr>
      </w:pPr>
      <w:ins w:id="444" w:author="Gayle Berggren" w:date="2014-02-10T11:49:00Z">
        <w:r>
          <w:rPr>
            <w:rFonts w:ascii="Times New Roman" w:hAnsi="Times New Roman" w:cs="Times New Roman"/>
            <w:bCs/>
            <w:sz w:val="24"/>
            <w:szCs w:val="24"/>
          </w:rPr>
          <w:t xml:space="preserve">COM 1.10 </w:t>
        </w:r>
        <w:r w:rsidRPr="00A21D81">
          <w:rPr>
            <w:rFonts w:ascii="Times New Roman" w:hAnsi="Times New Roman" w:cs="Times New Roman"/>
            <w:bCs/>
            <w:sz w:val="24"/>
            <w:szCs w:val="24"/>
          </w:rPr>
          <w:t xml:space="preserve">BP 2365 Recording </w:t>
        </w:r>
        <w:r w:rsidRPr="00A21D81">
          <w:rPr>
            <w:rFonts w:ascii="Times New Roman" w:hAnsi="Times New Roman" w:cs="Times New Roman"/>
            <w:sz w:val="24"/>
            <w:szCs w:val="24"/>
          </w:rPr>
          <w:t>(</w:t>
        </w:r>
        <w:r w:rsidRPr="00A21D81">
          <w:rPr>
            <w:rFonts w:ascii="Times New Roman" w:hAnsi="Times New Roman" w:cs="Times New Roman"/>
            <w:bCs/>
            <w:color w:val="000000"/>
            <w:sz w:val="24"/>
            <w:szCs w:val="24"/>
          </w:rPr>
          <w:t xml:space="preserve">updated version first reading at </w:t>
        </w:r>
        <w:r>
          <w:rPr>
            <w:rFonts w:ascii="Times New Roman" w:hAnsi="Times New Roman" w:cs="Times New Roman"/>
            <w:bCs/>
            <w:color w:val="000000"/>
            <w:sz w:val="24"/>
            <w:szCs w:val="24"/>
          </w:rPr>
          <w:t xml:space="preserve">the </w:t>
        </w:r>
        <w:r w:rsidR="001D6F7E">
          <w:rPr>
            <w:rFonts w:ascii="Times New Roman" w:hAnsi="Times New Roman" w:cs="Times New Roman"/>
            <w:bCs/>
            <w:color w:val="000000"/>
            <w:sz w:val="24"/>
            <w:szCs w:val="24"/>
          </w:rPr>
          <w:t>3</w:t>
        </w:r>
        <w:r w:rsidRPr="00A21D81">
          <w:rPr>
            <w:rFonts w:ascii="Times New Roman" w:hAnsi="Times New Roman" w:cs="Times New Roman"/>
            <w:bCs/>
            <w:color w:val="000000"/>
            <w:sz w:val="24"/>
            <w:szCs w:val="24"/>
          </w:rPr>
          <w:t>/</w:t>
        </w:r>
        <w:r w:rsidR="001D6F7E">
          <w:rPr>
            <w:rFonts w:ascii="Times New Roman" w:hAnsi="Times New Roman" w:cs="Times New Roman"/>
            <w:bCs/>
            <w:color w:val="000000"/>
            <w:sz w:val="24"/>
            <w:szCs w:val="24"/>
          </w:rPr>
          <w:t>5</w:t>
        </w:r>
        <w:r w:rsidRPr="00A21D81">
          <w:rPr>
            <w:rFonts w:ascii="Times New Roman" w:hAnsi="Times New Roman" w:cs="Times New Roman"/>
            <w:bCs/>
            <w:color w:val="000000"/>
            <w:sz w:val="24"/>
            <w:szCs w:val="24"/>
          </w:rPr>
          <w:t>/2014 Board of Trustees meeting</w:t>
        </w:r>
        <w:r w:rsidRPr="00A21D81">
          <w:rPr>
            <w:rFonts w:ascii="Times New Roman" w:hAnsi="Times New Roman" w:cs="Times New Roman"/>
            <w:sz w:val="24"/>
            <w:szCs w:val="24"/>
          </w:rPr>
          <w:t xml:space="preserve">) </w:t>
        </w:r>
      </w:ins>
    </w:p>
    <w:p w:rsidR="00E112A3" w:rsidRPr="00A21D81" w:rsidRDefault="00E112A3" w:rsidP="00E112A3">
      <w:pPr>
        <w:spacing w:after="0" w:line="240" w:lineRule="auto"/>
        <w:contextualSpacing/>
        <w:rPr>
          <w:ins w:id="445" w:author="Gayle Berggren" w:date="2014-02-10T11:49:00Z"/>
          <w:rFonts w:ascii="Times New Roman" w:hAnsi="Times New Roman" w:cs="Times New Roman"/>
          <w:bCs/>
          <w:color w:val="000000"/>
          <w:sz w:val="24"/>
          <w:szCs w:val="24"/>
        </w:rPr>
      </w:pPr>
    </w:p>
    <w:p w:rsidR="00E112A3" w:rsidRDefault="00E112A3" w:rsidP="00E112A3">
      <w:pPr>
        <w:spacing w:after="0" w:line="240" w:lineRule="auto"/>
        <w:contextualSpacing/>
        <w:rPr>
          <w:ins w:id="446" w:author="Gayle Berggren" w:date="2014-02-10T11:49:00Z"/>
          <w:rFonts w:ascii="Times New Roman" w:hAnsi="Times New Roman" w:cs="Times New Roman"/>
          <w:sz w:val="24"/>
          <w:szCs w:val="24"/>
        </w:rPr>
      </w:pPr>
      <w:ins w:id="447" w:author="Gayle Berggren" w:date="2014-02-10T11:49:00Z">
        <w:r>
          <w:rPr>
            <w:rFonts w:ascii="Times New Roman" w:hAnsi="Times New Roman" w:cs="Times New Roman"/>
            <w:bCs/>
            <w:sz w:val="24"/>
            <w:szCs w:val="24"/>
          </w:rPr>
          <w:t xml:space="preserve">COM 1.11 </w:t>
        </w:r>
        <w:r w:rsidRPr="00A21D81">
          <w:rPr>
            <w:rFonts w:ascii="Times New Roman" w:hAnsi="Times New Roman" w:cs="Times New Roman"/>
            <w:bCs/>
            <w:sz w:val="24"/>
            <w:szCs w:val="24"/>
          </w:rPr>
          <w:t xml:space="preserve">BP 2740 Board Education and New Trustee Orientation </w:t>
        </w:r>
        <w:r w:rsidRPr="00A21D81">
          <w:rPr>
            <w:rFonts w:ascii="Times New Roman" w:hAnsi="Times New Roman" w:cs="Times New Roman"/>
            <w:sz w:val="24"/>
            <w:szCs w:val="24"/>
          </w:rPr>
          <w:t>(</w:t>
        </w:r>
        <w:r w:rsidRPr="00A21D81">
          <w:rPr>
            <w:rFonts w:ascii="Times New Roman" w:hAnsi="Times New Roman" w:cs="Times New Roman"/>
            <w:bCs/>
            <w:color w:val="000000"/>
            <w:sz w:val="24"/>
            <w:szCs w:val="24"/>
          </w:rPr>
          <w:t>updated version first reading at</w:t>
        </w:r>
        <w:r>
          <w:rPr>
            <w:rFonts w:ascii="Times New Roman" w:hAnsi="Times New Roman" w:cs="Times New Roman"/>
            <w:bCs/>
            <w:color w:val="000000"/>
            <w:sz w:val="24"/>
            <w:szCs w:val="24"/>
          </w:rPr>
          <w:t xml:space="preserve"> the</w:t>
        </w:r>
        <w:r w:rsidRPr="00A21D81">
          <w:rPr>
            <w:rFonts w:ascii="Times New Roman" w:hAnsi="Times New Roman" w:cs="Times New Roman"/>
            <w:bCs/>
            <w:color w:val="000000"/>
            <w:sz w:val="24"/>
            <w:szCs w:val="24"/>
          </w:rPr>
          <w:t xml:space="preserve"> </w:t>
        </w:r>
        <w:r w:rsidR="001D6F7E">
          <w:rPr>
            <w:rFonts w:ascii="Times New Roman" w:hAnsi="Times New Roman" w:cs="Times New Roman"/>
            <w:bCs/>
            <w:color w:val="000000"/>
            <w:sz w:val="24"/>
            <w:szCs w:val="24"/>
          </w:rPr>
          <w:t>3</w:t>
        </w:r>
        <w:r w:rsidRPr="00A21D81">
          <w:rPr>
            <w:rFonts w:ascii="Times New Roman" w:hAnsi="Times New Roman" w:cs="Times New Roman"/>
            <w:bCs/>
            <w:color w:val="000000"/>
            <w:sz w:val="24"/>
            <w:szCs w:val="24"/>
          </w:rPr>
          <w:t>/</w:t>
        </w:r>
        <w:r w:rsidR="001D6F7E">
          <w:rPr>
            <w:rFonts w:ascii="Times New Roman" w:hAnsi="Times New Roman" w:cs="Times New Roman"/>
            <w:bCs/>
            <w:color w:val="000000"/>
            <w:sz w:val="24"/>
            <w:szCs w:val="24"/>
          </w:rPr>
          <w:t>5</w:t>
        </w:r>
        <w:r w:rsidRPr="00A21D81">
          <w:rPr>
            <w:rFonts w:ascii="Times New Roman" w:hAnsi="Times New Roman" w:cs="Times New Roman"/>
            <w:bCs/>
            <w:color w:val="000000"/>
            <w:sz w:val="24"/>
            <w:szCs w:val="24"/>
          </w:rPr>
          <w:t>/2014 Board of Trustees meeting</w:t>
        </w:r>
        <w:r w:rsidRPr="00A21D81">
          <w:rPr>
            <w:rFonts w:ascii="Times New Roman" w:hAnsi="Times New Roman" w:cs="Times New Roman"/>
            <w:sz w:val="24"/>
            <w:szCs w:val="24"/>
          </w:rPr>
          <w:t xml:space="preserve">) </w:t>
        </w:r>
      </w:ins>
    </w:p>
    <w:p w:rsidR="00E112A3" w:rsidRDefault="00E112A3" w:rsidP="00E112A3">
      <w:pPr>
        <w:spacing w:after="0" w:line="240" w:lineRule="auto"/>
        <w:contextualSpacing/>
        <w:rPr>
          <w:ins w:id="448" w:author="Gayle Berggren" w:date="2014-02-10T11:49:00Z"/>
          <w:rFonts w:ascii="Times New Roman" w:hAnsi="Times New Roman" w:cs="Times New Roman"/>
          <w:sz w:val="24"/>
          <w:szCs w:val="24"/>
        </w:rPr>
      </w:pPr>
    </w:p>
    <w:p w:rsidR="00E112A3" w:rsidRPr="00A21D81" w:rsidRDefault="00E112A3" w:rsidP="00E112A3">
      <w:pPr>
        <w:spacing w:after="0" w:line="240" w:lineRule="auto"/>
        <w:contextualSpacing/>
        <w:rPr>
          <w:ins w:id="449" w:author="Gayle Berggren" w:date="2014-02-10T11:49:00Z"/>
          <w:rFonts w:ascii="Times New Roman" w:hAnsi="Times New Roman" w:cs="Times New Roman"/>
          <w:bCs/>
          <w:color w:val="000000"/>
          <w:sz w:val="24"/>
          <w:szCs w:val="24"/>
        </w:rPr>
      </w:pPr>
      <w:ins w:id="450" w:author="Gayle Berggren" w:date="2014-02-10T11:49:00Z">
        <w:r>
          <w:rPr>
            <w:rFonts w:ascii="Times New Roman" w:hAnsi="Times New Roman" w:cs="Times New Roman"/>
            <w:sz w:val="24"/>
            <w:szCs w:val="24"/>
          </w:rPr>
          <w:t xml:space="preserve">COM 1.12 </w:t>
        </w:r>
        <w:r w:rsidR="001D6F7E">
          <w:rPr>
            <w:rFonts w:ascii="Times New Roman" w:hAnsi="Times New Roman" w:cs="Times New Roman"/>
            <w:sz w:val="24"/>
            <w:szCs w:val="24"/>
          </w:rPr>
          <w:t xml:space="preserve">Revised </w:t>
        </w:r>
        <w:r>
          <w:rPr>
            <w:rFonts w:ascii="Times New Roman" w:hAnsi="Times New Roman" w:cs="Times New Roman"/>
            <w:sz w:val="24"/>
            <w:szCs w:val="24"/>
          </w:rPr>
          <w:t>Job Description of the Board Secretary</w:t>
        </w:r>
      </w:ins>
    </w:p>
    <w:p w:rsidR="00E112A3" w:rsidRDefault="00E112A3" w:rsidP="00E112A3">
      <w:pPr>
        <w:spacing w:after="0" w:line="240" w:lineRule="auto"/>
        <w:rPr>
          <w:ins w:id="451" w:author="Gayle Berggren" w:date="2014-02-10T11:49:00Z"/>
          <w:rFonts w:ascii="Times New Roman" w:hAnsi="Times New Roman"/>
          <w:bCs/>
          <w:sz w:val="24"/>
          <w:szCs w:val="24"/>
        </w:rPr>
      </w:pPr>
    </w:p>
    <w:p w:rsidR="00E112A3" w:rsidRDefault="00E112A3" w:rsidP="00E112A3">
      <w:pPr>
        <w:spacing w:after="0" w:line="240" w:lineRule="auto"/>
        <w:rPr>
          <w:ins w:id="452" w:author="Gayle Berggren" w:date="2014-02-10T11:49:00Z"/>
          <w:rFonts w:ascii="Times New Roman" w:hAnsi="Times New Roman"/>
          <w:bCs/>
          <w:sz w:val="24"/>
          <w:szCs w:val="24"/>
        </w:rPr>
      </w:pPr>
      <w:ins w:id="453" w:author="Gayle Berggren" w:date="2014-02-10T11:49:00Z">
        <w:r>
          <w:rPr>
            <w:rFonts w:ascii="Times New Roman" w:hAnsi="Times New Roman"/>
            <w:bCs/>
            <w:sz w:val="24"/>
            <w:szCs w:val="24"/>
          </w:rPr>
          <w:t xml:space="preserve">DIS 2.1 </w:t>
        </w:r>
        <w:r w:rsidRPr="00101DCE">
          <w:rPr>
            <w:rFonts w:ascii="Times New Roman" w:hAnsi="Times New Roman"/>
            <w:bCs/>
            <w:sz w:val="24"/>
            <w:szCs w:val="24"/>
          </w:rPr>
          <w:t xml:space="preserve">BP 2430 Delegation of Authority </w:t>
        </w:r>
        <w:r>
          <w:rPr>
            <w:rFonts w:ascii="Times New Roman" w:hAnsi="Times New Roman"/>
            <w:bCs/>
            <w:sz w:val="24"/>
            <w:szCs w:val="24"/>
          </w:rPr>
          <w:t xml:space="preserve">to CEO </w:t>
        </w:r>
      </w:ins>
    </w:p>
    <w:p w:rsidR="00E112A3" w:rsidRPr="00101DCE" w:rsidRDefault="00E112A3" w:rsidP="00E112A3">
      <w:pPr>
        <w:spacing w:after="0" w:line="240" w:lineRule="auto"/>
        <w:rPr>
          <w:ins w:id="454" w:author="Gayle Berggren" w:date="2014-02-10T11:49:00Z"/>
          <w:rFonts w:ascii="Times New Roman" w:hAnsi="Times New Roman"/>
          <w:bCs/>
          <w:sz w:val="24"/>
          <w:szCs w:val="24"/>
        </w:rPr>
      </w:pPr>
    </w:p>
    <w:p w:rsidR="00E112A3" w:rsidRDefault="00E112A3" w:rsidP="00E112A3">
      <w:pPr>
        <w:spacing w:after="0" w:line="240" w:lineRule="auto"/>
        <w:rPr>
          <w:ins w:id="455" w:author="Gayle Berggren" w:date="2014-02-10T11:49:00Z"/>
          <w:rFonts w:ascii="Times New Roman" w:hAnsi="Times New Roman"/>
          <w:bCs/>
          <w:sz w:val="24"/>
          <w:szCs w:val="24"/>
        </w:rPr>
      </w:pPr>
      <w:ins w:id="456" w:author="Gayle Berggren" w:date="2014-02-10T11:49:00Z">
        <w:r>
          <w:rPr>
            <w:rFonts w:ascii="Times New Roman" w:hAnsi="Times New Roman"/>
            <w:bCs/>
            <w:sz w:val="24"/>
            <w:szCs w:val="24"/>
          </w:rPr>
          <w:t xml:space="preserve">DIS 2.2 </w:t>
        </w:r>
        <w:r w:rsidRPr="00101DCE">
          <w:rPr>
            <w:rFonts w:ascii="Times New Roman" w:hAnsi="Times New Roman"/>
            <w:bCs/>
            <w:sz w:val="24"/>
            <w:szCs w:val="24"/>
          </w:rPr>
          <w:t xml:space="preserve">AP 2430 </w:t>
        </w:r>
        <w:r>
          <w:rPr>
            <w:rFonts w:ascii="Times New Roman" w:hAnsi="Times New Roman"/>
            <w:bCs/>
            <w:sz w:val="24"/>
            <w:szCs w:val="24"/>
          </w:rPr>
          <w:t xml:space="preserve">Delegation of Authority to CEO  </w:t>
        </w:r>
      </w:ins>
    </w:p>
    <w:p w:rsidR="00E112A3" w:rsidRPr="00101DCE" w:rsidRDefault="00E112A3" w:rsidP="00E112A3">
      <w:pPr>
        <w:spacing w:after="0" w:line="240" w:lineRule="auto"/>
        <w:rPr>
          <w:ins w:id="457" w:author="Gayle Berggren" w:date="2014-02-10T11:49:00Z"/>
          <w:rFonts w:ascii="Times New Roman" w:hAnsi="Times New Roman"/>
          <w:bCs/>
          <w:sz w:val="24"/>
          <w:szCs w:val="24"/>
        </w:rPr>
      </w:pPr>
    </w:p>
    <w:p w:rsidR="00E112A3" w:rsidRDefault="00E112A3" w:rsidP="00E112A3">
      <w:pPr>
        <w:spacing w:after="0" w:line="240" w:lineRule="auto"/>
        <w:rPr>
          <w:ins w:id="458" w:author="Gayle Berggren" w:date="2014-02-10T11:49:00Z"/>
          <w:rFonts w:ascii="Times New Roman" w:hAnsi="Times New Roman" w:cs="Times New Roman"/>
          <w:bCs/>
          <w:sz w:val="24"/>
          <w:szCs w:val="24"/>
        </w:rPr>
      </w:pPr>
      <w:ins w:id="459" w:author="Gayle Berggren" w:date="2014-02-10T11:49:00Z">
        <w:r>
          <w:rPr>
            <w:rFonts w:ascii="Times New Roman" w:hAnsi="Times New Roman" w:cs="Times New Roman"/>
            <w:bCs/>
            <w:sz w:val="24"/>
            <w:szCs w:val="24"/>
          </w:rPr>
          <w:t xml:space="preserve">DIS 2.3 BP 2905 General Counsel </w:t>
        </w:r>
      </w:ins>
    </w:p>
    <w:p w:rsidR="00E112A3" w:rsidRPr="00A21D81" w:rsidRDefault="00E112A3" w:rsidP="00E112A3">
      <w:pPr>
        <w:spacing w:after="0" w:line="240" w:lineRule="auto"/>
        <w:rPr>
          <w:ins w:id="460" w:author="Gayle Berggren" w:date="2014-02-10T11:49:00Z"/>
          <w:rFonts w:ascii="Times New Roman" w:hAnsi="Times New Roman" w:cs="Times New Roman"/>
          <w:bCs/>
          <w:sz w:val="24"/>
          <w:szCs w:val="24"/>
        </w:rPr>
      </w:pPr>
    </w:p>
    <w:p w:rsidR="00E112A3" w:rsidRDefault="00E112A3" w:rsidP="00E112A3">
      <w:pPr>
        <w:spacing w:after="0" w:line="240" w:lineRule="auto"/>
        <w:rPr>
          <w:ins w:id="461" w:author="Gayle Berggren" w:date="2014-02-10T11:49:00Z"/>
          <w:rFonts w:ascii="Times New Roman" w:hAnsi="Times New Roman"/>
          <w:bCs/>
          <w:sz w:val="24"/>
          <w:szCs w:val="24"/>
        </w:rPr>
      </w:pPr>
      <w:ins w:id="462" w:author="Gayle Berggren" w:date="2014-02-10T11:49:00Z">
        <w:r>
          <w:rPr>
            <w:rFonts w:ascii="Times New Roman" w:hAnsi="Times New Roman"/>
            <w:bCs/>
            <w:sz w:val="24"/>
            <w:szCs w:val="24"/>
          </w:rPr>
          <w:t xml:space="preserve">DIS 2.4 </w:t>
        </w:r>
        <w:r w:rsidRPr="00101DCE">
          <w:rPr>
            <w:rFonts w:ascii="Times New Roman" w:hAnsi="Times New Roman"/>
            <w:bCs/>
            <w:sz w:val="24"/>
            <w:szCs w:val="24"/>
          </w:rPr>
          <w:t>BP 6100 De</w:t>
        </w:r>
        <w:r>
          <w:rPr>
            <w:rFonts w:ascii="Times New Roman" w:hAnsi="Times New Roman"/>
            <w:bCs/>
            <w:sz w:val="24"/>
            <w:szCs w:val="24"/>
          </w:rPr>
          <w:t xml:space="preserve">legation of Authority  </w:t>
        </w:r>
      </w:ins>
    </w:p>
    <w:p w:rsidR="00E112A3" w:rsidRPr="00101DCE" w:rsidRDefault="00E112A3" w:rsidP="00E112A3">
      <w:pPr>
        <w:spacing w:after="0" w:line="240" w:lineRule="auto"/>
        <w:rPr>
          <w:ins w:id="463" w:author="Gayle Berggren" w:date="2014-02-10T11:49:00Z"/>
          <w:rFonts w:ascii="Times New Roman" w:hAnsi="Times New Roman"/>
          <w:bCs/>
          <w:sz w:val="24"/>
          <w:szCs w:val="24"/>
        </w:rPr>
      </w:pPr>
    </w:p>
    <w:p w:rsidR="00E112A3" w:rsidRDefault="00E112A3" w:rsidP="00E112A3">
      <w:pPr>
        <w:spacing w:after="0" w:line="240" w:lineRule="auto"/>
        <w:rPr>
          <w:ins w:id="464" w:author="Gayle Berggren" w:date="2014-02-10T11:49:00Z"/>
          <w:rFonts w:ascii="Times New Roman" w:hAnsi="Times New Roman"/>
          <w:bCs/>
          <w:sz w:val="24"/>
          <w:szCs w:val="24"/>
        </w:rPr>
      </w:pPr>
      <w:ins w:id="465" w:author="Gayle Berggren" w:date="2014-02-10T11:49:00Z">
        <w:r>
          <w:rPr>
            <w:rFonts w:ascii="Times New Roman" w:hAnsi="Times New Roman"/>
            <w:bCs/>
            <w:sz w:val="24"/>
            <w:szCs w:val="24"/>
          </w:rPr>
          <w:t xml:space="preserve">DIS 2.5 </w:t>
        </w:r>
        <w:r w:rsidRPr="00101DCE">
          <w:rPr>
            <w:rFonts w:ascii="Times New Roman" w:hAnsi="Times New Roman"/>
            <w:bCs/>
            <w:sz w:val="24"/>
            <w:szCs w:val="24"/>
          </w:rPr>
          <w:t xml:space="preserve">AP 6100 Delegation of </w:t>
        </w:r>
        <w:r>
          <w:rPr>
            <w:rFonts w:ascii="Times New Roman" w:hAnsi="Times New Roman"/>
            <w:bCs/>
            <w:sz w:val="24"/>
            <w:szCs w:val="24"/>
          </w:rPr>
          <w:t xml:space="preserve">Authority </w:t>
        </w:r>
      </w:ins>
    </w:p>
    <w:p w:rsidR="00E112A3" w:rsidRDefault="00E112A3" w:rsidP="00E112A3">
      <w:pPr>
        <w:spacing w:after="0" w:line="240" w:lineRule="auto"/>
        <w:rPr>
          <w:ins w:id="466" w:author="Gayle Berggren" w:date="2014-02-10T11:49:00Z"/>
          <w:rFonts w:ascii="Times New Roman" w:hAnsi="Times New Roman"/>
          <w:bCs/>
          <w:sz w:val="24"/>
          <w:szCs w:val="24"/>
        </w:rPr>
      </w:pPr>
    </w:p>
    <w:p w:rsidR="00E112A3" w:rsidRDefault="00E112A3" w:rsidP="00E112A3">
      <w:pPr>
        <w:spacing w:after="0" w:line="240" w:lineRule="auto"/>
        <w:rPr>
          <w:ins w:id="467" w:author="Gayle Berggren" w:date="2014-02-10T11:49:00Z"/>
          <w:rFonts w:ascii="Times New Roman" w:hAnsi="Times New Roman"/>
          <w:bCs/>
          <w:sz w:val="24"/>
          <w:szCs w:val="24"/>
        </w:rPr>
      </w:pPr>
      <w:ins w:id="468" w:author="Gayle Berggren" w:date="2014-02-10T11:49:00Z">
        <w:r>
          <w:rPr>
            <w:rFonts w:ascii="Times New Roman" w:hAnsi="Times New Roman"/>
            <w:bCs/>
            <w:sz w:val="24"/>
            <w:szCs w:val="24"/>
          </w:rPr>
          <w:t xml:space="preserve">DIS 2.6 </w:t>
        </w:r>
        <w:r w:rsidRPr="00101DCE">
          <w:rPr>
            <w:rFonts w:ascii="Times New Roman" w:hAnsi="Times New Roman"/>
            <w:bCs/>
            <w:sz w:val="24"/>
            <w:szCs w:val="24"/>
          </w:rPr>
          <w:t xml:space="preserve">BP 6150 Designation of </w:t>
        </w:r>
        <w:r>
          <w:rPr>
            <w:rFonts w:ascii="Times New Roman" w:hAnsi="Times New Roman"/>
            <w:bCs/>
            <w:sz w:val="24"/>
            <w:szCs w:val="24"/>
          </w:rPr>
          <w:t xml:space="preserve">Authorized Signatures  </w:t>
        </w:r>
      </w:ins>
    </w:p>
    <w:p w:rsidR="00E112A3" w:rsidRPr="00101DCE" w:rsidRDefault="00E112A3" w:rsidP="00E112A3">
      <w:pPr>
        <w:spacing w:after="0" w:line="240" w:lineRule="auto"/>
        <w:rPr>
          <w:ins w:id="469" w:author="Gayle Berggren" w:date="2014-02-10T11:49:00Z"/>
          <w:rFonts w:ascii="Times New Roman" w:hAnsi="Times New Roman"/>
          <w:bCs/>
          <w:sz w:val="24"/>
          <w:szCs w:val="24"/>
        </w:rPr>
      </w:pPr>
    </w:p>
    <w:p w:rsidR="00E112A3" w:rsidRDefault="00E112A3" w:rsidP="00E112A3">
      <w:pPr>
        <w:spacing w:after="0" w:line="240" w:lineRule="auto"/>
        <w:rPr>
          <w:ins w:id="470" w:author="Gayle Berggren" w:date="2014-02-10T11:49:00Z"/>
          <w:rFonts w:ascii="Times New Roman" w:hAnsi="Times New Roman"/>
          <w:bCs/>
          <w:sz w:val="24"/>
          <w:szCs w:val="24"/>
        </w:rPr>
      </w:pPr>
      <w:ins w:id="471" w:author="Gayle Berggren" w:date="2014-02-10T11:49:00Z">
        <w:r>
          <w:rPr>
            <w:rFonts w:ascii="Times New Roman" w:hAnsi="Times New Roman"/>
            <w:bCs/>
            <w:sz w:val="24"/>
            <w:szCs w:val="24"/>
          </w:rPr>
          <w:t xml:space="preserve">DIS 2.7 </w:t>
        </w:r>
        <w:r w:rsidRPr="00101DCE">
          <w:rPr>
            <w:rFonts w:ascii="Times New Roman" w:hAnsi="Times New Roman"/>
            <w:bCs/>
            <w:sz w:val="24"/>
            <w:szCs w:val="24"/>
          </w:rPr>
          <w:t>AP 6150 Designation of Authorized Signatures</w:t>
        </w:r>
        <w:r>
          <w:rPr>
            <w:rFonts w:ascii="Times New Roman" w:hAnsi="Times New Roman"/>
            <w:bCs/>
            <w:sz w:val="24"/>
            <w:szCs w:val="24"/>
          </w:rPr>
          <w:t xml:space="preserve"> </w:t>
        </w:r>
      </w:ins>
    </w:p>
    <w:p w:rsidR="00E112A3" w:rsidRPr="00101DCE" w:rsidRDefault="00E112A3" w:rsidP="00E112A3">
      <w:pPr>
        <w:spacing w:after="0" w:line="240" w:lineRule="auto"/>
        <w:rPr>
          <w:ins w:id="472" w:author="Gayle Berggren" w:date="2014-02-10T11:49:00Z"/>
          <w:rFonts w:ascii="Times New Roman" w:hAnsi="Times New Roman"/>
          <w:bCs/>
          <w:sz w:val="24"/>
          <w:szCs w:val="24"/>
        </w:rPr>
      </w:pPr>
    </w:p>
    <w:p w:rsidR="00E112A3" w:rsidRDefault="00E112A3" w:rsidP="00E112A3">
      <w:pPr>
        <w:spacing w:after="0" w:line="240" w:lineRule="auto"/>
        <w:rPr>
          <w:ins w:id="473" w:author="Gayle Berggren" w:date="2014-02-10T11:49:00Z"/>
          <w:rFonts w:ascii="Times New Roman" w:hAnsi="Times New Roman"/>
          <w:bCs/>
          <w:sz w:val="24"/>
          <w:szCs w:val="24"/>
        </w:rPr>
      </w:pPr>
      <w:ins w:id="474" w:author="Gayle Berggren" w:date="2014-02-10T11:49:00Z">
        <w:r>
          <w:rPr>
            <w:rFonts w:ascii="Times New Roman" w:hAnsi="Times New Roman"/>
            <w:bCs/>
            <w:sz w:val="24"/>
            <w:szCs w:val="24"/>
          </w:rPr>
          <w:lastRenderedPageBreak/>
          <w:t xml:space="preserve">DIS 2.8 </w:t>
        </w:r>
        <w:r w:rsidRPr="00101DCE">
          <w:rPr>
            <w:rFonts w:ascii="Times New Roman" w:hAnsi="Times New Roman"/>
            <w:bCs/>
            <w:sz w:val="24"/>
            <w:szCs w:val="24"/>
          </w:rPr>
          <w:t xml:space="preserve">BP 6340 Bids and Contracts </w:t>
        </w:r>
      </w:ins>
    </w:p>
    <w:p w:rsidR="00E112A3" w:rsidRPr="00101DCE" w:rsidRDefault="00E112A3" w:rsidP="00E112A3">
      <w:pPr>
        <w:spacing w:after="0" w:line="240" w:lineRule="auto"/>
        <w:rPr>
          <w:ins w:id="475" w:author="Gayle Berggren" w:date="2014-02-10T11:49:00Z"/>
          <w:rFonts w:ascii="Times New Roman" w:hAnsi="Times New Roman"/>
          <w:bCs/>
          <w:sz w:val="24"/>
          <w:szCs w:val="24"/>
        </w:rPr>
      </w:pPr>
    </w:p>
    <w:p w:rsidR="00E112A3" w:rsidRDefault="00E112A3" w:rsidP="00E112A3">
      <w:pPr>
        <w:spacing w:after="0" w:line="240" w:lineRule="auto"/>
        <w:rPr>
          <w:ins w:id="476" w:author="Gayle Berggren" w:date="2014-02-10T11:49:00Z"/>
          <w:rFonts w:ascii="Times New Roman" w:hAnsi="Times New Roman"/>
          <w:bCs/>
          <w:sz w:val="24"/>
          <w:szCs w:val="24"/>
        </w:rPr>
      </w:pPr>
      <w:ins w:id="477" w:author="Gayle Berggren" w:date="2014-02-10T11:49:00Z">
        <w:r>
          <w:rPr>
            <w:rFonts w:ascii="Times New Roman" w:hAnsi="Times New Roman"/>
            <w:bCs/>
            <w:sz w:val="24"/>
            <w:szCs w:val="24"/>
          </w:rPr>
          <w:t xml:space="preserve">DIS 2.9 </w:t>
        </w:r>
        <w:r w:rsidRPr="00101DCE">
          <w:rPr>
            <w:rFonts w:ascii="Times New Roman" w:hAnsi="Times New Roman"/>
            <w:bCs/>
            <w:sz w:val="24"/>
            <w:szCs w:val="24"/>
          </w:rPr>
          <w:t>AP 6340 Bids and Contracts</w:t>
        </w:r>
        <w:r>
          <w:rPr>
            <w:rFonts w:ascii="Times New Roman" w:hAnsi="Times New Roman"/>
            <w:bCs/>
            <w:sz w:val="24"/>
            <w:szCs w:val="24"/>
          </w:rPr>
          <w:t xml:space="preserve"> </w:t>
        </w:r>
      </w:ins>
    </w:p>
    <w:p w:rsidR="00E112A3" w:rsidRPr="00101DCE" w:rsidRDefault="00E112A3" w:rsidP="00E112A3">
      <w:pPr>
        <w:spacing w:after="0" w:line="240" w:lineRule="auto"/>
        <w:rPr>
          <w:ins w:id="478" w:author="Gayle Berggren" w:date="2014-02-10T11:49:00Z"/>
          <w:rFonts w:ascii="Times New Roman" w:hAnsi="Times New Roman"/>
          <w:bCs/>
          <w:sz w:val="24"/>
          <w:szCs w:val="24"/>
        </w:rPr>
      </w:pPr>
    </w:p>
    <w:p w:rsidR="00E112A3" w:rsidRDefault="00E112A3" w:rsidP="00E112A3">
      <w:pPr>
        <w:spacing w:after="0" w:line="240" w:lineRule="auto"/>
        <w:rPr>
          <w:ins w:id="479" w:author="Gayle Berggren" w:date="2014-02-10T11:49:00Z"/>
          <w:rFonts w:ascii="Times New Roman" w:hAnsi="Times New Roman"/>
          <w:bCs/>
          <w:sz w:val="24"/>
          <w:szCs w:val="24"/>
        </w:rPr>
      </w:pPr>
      <w:ins w:id="480" w:author="Gayle Berggren" w:date="2014-02-10T11:49:00Z">
        <w:r>
          <w:rPr>
            <w:rFonts w:ascii="Times New Roman" w:hAnsi="Times New Roman"/>
            <w:bCs/>
            <w:sz w:val="24"/>
            <w:szCs w:val="24"/>
          </w:rPr>
          <w:t xml:space="preserve">DIS 2.10 </w:t>
        </w:r>
        <w:r w:rsidRPr="00101DCE">
          <w:rPr>
            <w:rFonts w:ascii="Times New Roman" w:hAnsi="Times New Roman"/>
            <w:bCs/>
            <w:sz w:val="24"/>
            <w:szCs w:val="24"/>
          </w:rPr>
          <w:t>BP 6350 Contracts R</w:t>
        </w:r>
        <w:r>
          <w:rPr>
            <w:rFonts w:ascii="Times New Roman" w:hAnsi="Times New Roman"/>
            <w:bCs/>
            <w:sz w:val="24"/>
            <w:szCs w:val="24"/>
          </w:rPr>
          <w:t xml:space="preserve">elating to Construction </w:t>
        </w:r>
      </w:ins>
    </w:p>
    <w:p w:rsidR="00E112A3" w:rsidRPr="00101DCE" w:rsidRDefault="00E112A3" w:rsidP="00E112A3">
      <w:pPr>
        <w:spacing w:after="0" w:line="240" w:lineRule="auto"/>
        <w:rPr>
          <w:ins w:id="481" w:author="Gayle Berggren" w:date="2014-02-10T11:49:00Z"/>
          <w:rFonts w:ascii="Times New Roman" w:hAnsi="Times New Roman"/>
          <w:bCs/>
          <w:sz w:val="24"/>
          <w:szCs w:val="24"/>
        </w:rPr>
      </w:pPr>
    </w:p>
    <w:p w:rsidR="00E112A3" w:rsidRDefault="00E112A3" w:rsidP="00E112A3">
      <w:pPr>
        <w:spacing w:after="0" w:line="240" w:lineRule="auto"/>
        <w:rPr>
          <w:ins w:id="482" w:author="Gayle Berggren" w:date="2014-02-10T11:49:00Z"/>
          <w:rFonts w:ascii="Times New Roman" w:hAnsi="Times New Roman"/>
          <w:bCs/>
          <w:sz w:val="24"/>
          <w:szCs w:val="24"/>
        </w:rPr>
      </w:pPr>
      <w:ins w:id="483" w:author="Gayle Berggren" w:date="2014-02-10T11:49:00Z">
        <w:r>
          <w:rPr>
            <w:rFonts w:ascii="Times New Roman" w:hAnsi="Times New Roman"/>
            <w:bCs/>
            <w:sz w:val="24"/>
            <w:szCs w:val="24"/>
          </w:rPr>
          <w:t xml:space="preserve">DIS 2.11 </w:t>
        </w:r>
        <w:r w:rsidRPr="00101DCE">
          <w:rPr>
            <w:rFonts w:ascii="Times New Roman" w:hAnsi="Times New Roman"/>
            <w:bCs/>
            <w:sz w:val="24"/>
            <w:szCs w:val="24"/>
          </w:rPr>
          <w:t>AP 6350 Contract</w:t>
        </w:r>
        <w:r>
          <w:rPr>
            <w:rFonts w:ascii="Times New Roman" w:hAnsi="Times New Roman"/>
            <w:bCs/>
            <w:sz w:val="24"/>
            <w:szCs w:val="24"/>
          </w:rPr>
          <w:t xml:space="preserve">s Relating to Construction </w:t>
        </w:r>
      </w:ins>
    </w:p>
    <w:p w:rsidR="00E112A3" w:rsidRPr="00101DCE" w:rsidRDefault="00E112A3" w:rsidP="00E112A3">
      <w:pPr>
        <w:spacing w:after="0" w:line="240" w:lineRule="auto"/>
        <w:rPr>
          <w:ins w:id="484" w:author="Gayle Berggren" w:date="2014-02-10T11:49:00Z"/>
          <w:rFonts w:ascii="Times New Roman" w:hAnsi="Times New Roman"/>
          <w:bCs/>
          <w:sz w:val="24"/>
          <w:szCs w:val="24"/>
        </w:rPr>
      </w:pPr>
    </w:p>
    <w:p w:rsidR="00E112A3" w:rsidRDefault="00E112A3" w:rsidP="00E112A3">
      <w:pPr>
        <w:spacing w:after="0" w:line="240" w:lineRule="auto"/>
        <w:rPr>
          <w:ins w:id="485" w:author="Gayle Berggren" w:date="2014-02-10T11:49:00Z"/>
          <w:rFonts w:ascii="Times New Roman" w:hAnsi="Times New Roman"/>
          <w:bCs/>
          <w:sz w:val="24"/>
          <w:szCs w:val="24"/>
        </w:rPr>
      </w:pPr>
      <w:ins w:id="486" w:author="Gayle Berggren" w:date="2014-02-10T11:49:00Z">
        <w:r>
          <w:rPr>
            <w:rFonts w:ascii="Times New Roman" w:hAnsi="Times New Roman"/>
            <w:bCs/>
            <w:sz w:val="24"/>
            <w:szCs w:val="24"/>
          </w:rPr>
          <w:t xml:space="preserve">DIS 2.12 </w:t>
        </w:r>
        <w:r w:rsidRPr="00101DCE">
          <w:rPr>
            <w:rFonts w:ascii="Times New Roman" w:hAnsi="Times New Roman"/>
            <w:bCs/>
            <w:sz w:val="24"/>
            <w:szCs w:val="24"/>
          </w:rPr>
          <w:t>BP 6370 Contract for Ind</w:t>
        </w:r>
        <w:r>
          <w:rPr>
            <w:rFonts w:ascii="Times New Roman" w:hAnsi="Times New Roman"/>
            <w:bCs/>
            <w:sz w:val="24"/>
            <w:szCs w:val="24"/>
          </w:rPr>
          <w:t xml:space="preserve">ependent Contractor or Professional Experts  </w:t>
        </w:r>
      </w:ins>
    </w:p>
    <w:p w:rsidR="00E112A3" w:rsidRPr="00101DCE" w:rsidRDefault="00E112A3" w:rsidP="00E112A3">
      <w:pPr>
        <w:spacing w:after="0" w:line="240" w:lineRule="auto"/>
        <w:rPr>
          <w:ins w:id="487" w:author="Gayle Berggren" w:date="2014-02-10T11:49:00Z"/>
          <w:rFonts w:ascii="Times New Roman" w:hAnsi="Times New Roman"/>
          <w:bCs/>
          <w:sz w:val="24"/>
          <w:szCs w:val="24"/>
        </w:rPr>
      </w:pPr>
    </w:p>
    <w:p w:rsidR="00E112A3" w:rsidRDefault="00E112A3" w:rsidP="00E112A3">
      <w:pPr>
        <w:spacing w:after="0" w:line="240" w:lineRule="auto"/>
        <w:rPr>
          <w:ins w:id="488" w:author="Gayle Berggren" w:date="2014-02-10T11:49:00Z"/>
          <w:rFonts w:ascii="Times New Roman" w:hAnsi="Times New Roman"/>
          <w:bCs/>
          <w:sz w:val="24"/>
          <w:szCs w:val="24"/>
        </w:rPr>
      </w:pPr>
      <w:ins w:id="489" w:author="Gayle Berggren" w:date="2014-02-10T11:49:00Z">
        <w:r>
          <w:rPr>
            <w:rFonts w:ascii="Times New Roman" w:hAnsi="Times New Roman"/>
            <w:bCs/>
            <w:sz w:val="24"/>
            <w:szCs w:val="24"/>
          </w:rPr>
          <w:t xml:space="preserve">DIS 2.13 </w:t>
        </w:r>
        <w:r w:rsidRPr="00101DCE">
          <w:rPr>
            <w:rFonts w:ascii="Times New Roman" w:hAnsi="Times New Roman"/>
            <w:bCs/>
            <w:sz w:val="24"/>
            <w:szCs w:val="24"/>
          </w:rPr>
          <w:t xml:space="preserve">AP 6370 Contract </w:t>
        </w:r>
        <w:r>
          <w:rPr>
            <w:rFonts w:ascii="Times New Roman" w:hAnsi="Times New Roman"/>
            <w:bCs/>
            <w:sz w:val="24"/>
            <w:szCs w:val="24"/>
          </w:rPr>
          <w:t xml:space="preserve">for Independent Contractor or Professional Experts </w:t>
        </w:r>
      </w:ins>
    </w:p>
    <w:p w:rsidR="00E112A3" w:rsidRPr="00101DCE" w:rsidRDefault="00E112A3" w:rsidP="00E112A3">
      <w:pPr>
        <w:spacing w:after="0" w:line="240" w:lineRule="auto"/>
        <w:rPr>
          <w:ins w:id="490" w:author="Gayle Berggren" w:date="2014-02-10T11:49:00Z"/>
          <w:rFonts w:ascii="Times New Roman" w:hAnsi="Times New Roman"/>
          <w:bCs/>
          <w:sz w:val="24"/>
          <w:szCs w:val="24"/>
        </w:rPr>
      </w:pPr>
    </w:p>
    <w:p w:rsidR="00E112A3" w:rsidRDefault="00E112A3" w:rsidP="00E112A3">
      <w:pPr>
        <w:spacing w:after="0" w:line="240" w:lineRule="auto"/>
        <w:rPr>
          <w:ins w:id="491" w:author="Gayle Berggren" w:date="2014-02-10T11:49:00Z"/>
          <w:rFonts w:ascii="Times New Roman" w:hAnsi="Times New Roman"/>
          <w:bCs/>
          <w:sz w:val="24"/>
          <w:szCs w:val="24"/>
        </w:rPr>
      </w:pPr>
      <w:ins w:id="492" w:author="Gayle Berggren" w:date="2014-02-10T11:49:00Z">
        <w:r>
          <w:rPr>
            <w:rFonts w:ascii="Times New Roman" w:hAnsi="Times New Roman"/>
            <w:bCs/>
            <w:sz w:val="24"/>
            <w:szCs w:val="24"/>
          </w:rPr>
          <w:t xml:space="preserve">DIS 2.14 BP 7110 </w:t>
        </w:r>
        <w:r w:rsidRPr="00101DCE">
          <w:rPr>
            <w:rFonts w:ascii="Times New Roman" w:hAnsi="Times New Roman"/>
            <w:bCs/>
            <w:sz w:val="24"/>
            <w:szCs w:val="24"/>
          </w:rPr>
          <w:t>Delegation of Authority</w:t>
        </w:r>
        <w:r>
          <w:rPr>
            <w:rFonts w:ascii="Times New Roman" w:hAnsi="Times New Roman"/>
            <w:bCs/>
            <w:sz w:val="24"/>
            <w:szCs w:val="24"/>
          </w:rPr>
          <w:t xml:space="preserve"> </w:t>
        </w:r>
      </w:ins>
    </w:p>
    <w:p w:rsidR="00E112A3" w:rsidRPr="00101DCE" w:rsidRDefault="00E112A3" w:rsidP="00E112A3">
      <w:pPr>
        <w:spacing w:after="0" w:line="240" w:lineRule="auto"/>
        <w:rPr>
          <w:ins w:id="493" w:author="Gayle Berggren" w:date="2014-02-10T11:49:00Z"/>
          <w:rFonts w:ascii="Times New Roman" w:hAnsi="Times New Roman"/>
          <w:bCs/>
          <w:sz w:val="24"/>
          <w:szCs w:val="24"/>
        </w:rPr>
      </w:pPr>
    </w:p>
    <w:p w:rsidR="00D00611" w:rsidRPr="001D6F7E" w:rsidRDefault="00E112A3" w:rsidP="00FF74C0">
      <w:pPr>
        <w:spacing w:after="0" w:line="240" w:lineRule="auto"/>
        <w:rPr>
          <w:rFonts w:ascii="Times New Roman" w:hAnsi="Times New Roman"/>
          <w:sz w:val="24"/>
          <w:rPrChange w:id="494" w:author="Gayle Berggren" w:date="2014-02-10T11:49:00Z">
            <w:rPr>
              <w:rFonts w:ascii="Times New Roman" w:hAnsi="Times New Roman"/>
              <w:b/>
              <w:sz w:val="24"/>
            </w:rPr>
          </w:rPrChange>
        </w:rPr>
      </w:pPr>
      <w:ins w:id="495" w:author="Gayle Berggren" w:date="2014-02-10T11:49:00Z">
        <w:r>
          <w:rPr>
            <w:rFonts w:ascii="Times New Roman" w:hAnsi="Times New Roman"/>
            <w:bCs/>
            <w:sz w:val="24"/>
            <w:szCs w:val="24"/>
          </w:rPr>
          <w:t xml:space="preserve">DIS 2.15 </w:t>
        </w:r>
        <w:r w:rsidRPr="00101DCE">
          <w:rPr>
            <w:rFonts w:ascii="Times New Roman" w:hAnsi="Times New Roman"/>
            <w:bCs/>
            <w:sz w:val="24"/>
            <w:szCs w:val="24"/>
          </w:rPr>
          <w:t>AP 7110 Delegation of Authority</w:t>
        </w:r>
      </w:ins>
    </w:p>
    <w:sectPr w:rsidR="00D00611" w:rsidRPr="001D6F7E" w:rsidSect="006C260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423" w:rsidRDefault="00504423" w:rsidP="00352CDF">
      <w:pPr>
        <w:spacing w:after="0" w:line="240" w:lineRule="auto"/>
      </w:pPr>
      <w:r>
        <w:separator/>
      </w:r>
    </w:p>
  </w:endnote>
  <w:endnote w:type="continuationSeparator" w:id="0">
    <w:p w:rsidR="00504423" w:rsidRDefault="00504423" w:rsidP="00352C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399" w:rsidRDefault="00E373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500403"/>
      <w:docPartObj>
        <w:docPartGallery w:val="Page Numbers (Bottom of Page)"/>
        <w:docPartUnique/>
      </w:docPartObj>
    </w:sdtPr>
    <w:sdtEndPr>
      <w:rPr>
        <w:noProof/>
      </w:rPr>
    </w:sdtEndPr>
    <w:sdtContent>
      <w:p w:rsidR="00E37399" w:rsidRDefault="009A4263">
        <w:pPr>
          <w:pStyle w:val="Footer"/>
          <w:jc w:val="center"/>
        </w:pPr>
        <w:r>
          <w:fldChar w:fldCharType="begin"/>
        </w:r>
        <w:r w:rsidR="00E37399">
          <w:instrText xml:space="preserve"> PAGE   \* MERGEFORMAT </w:instrText>
        </w:r>
        <w:r>
          <w:fldChar w:fldCharType="separate"/>
        </w:r>
        <w:r w:rsidR="00910F37">
          <w:rPr>
            <w:noProof/>
          </w:rPr>
          <w:t>2</w:t>
        </w:r>
        <w:r>
          <w:rPr>
            <w:noProof/>
          </w:rPr>
          <w:fldChar w:fldCharType="end"/>
        </w:r>
      </w:p>
    </w:sdtContent>
  </w:sdt>
  <w:p w:rsidR="00E37399" w:rsidRDefault="00E373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399" w:rsidRDefault="00E373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423" w:rsidRDefault="00504423" w:rsidP="00352CDF">
      <w:pPr>
        <w:spacing w:after="0" w:line="240" w:lineRule="auto"/>
      </w:pPr>
      <w:r>
        <w:separator/>
      </w:r>
    </w:p>
  </w:footnote>
  <w:footnote w:type="continuationSeparator" w:id="0">
    <w:p w:rsidR="00504423" w:rsidRDefault="00504423" w:rsidP="00352C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399" w:rsidRDefault="00E373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399" w:rsidRDefault="00E373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399" w:rsidRDefault="00E373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F12B9"/>
    <w:multiLevelType w:val="hybridMultilevel"/>
    <w:tmpl w:val="C8EEF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A301ABC"/>
    <w:multiLevelType w:val="hybridMultilevel"/>
    <w:tmpl w:val="62D88D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3A4975"/>
    <w:multiLevelType w:val="hybridMultilevel"/>
    <w:tmpl w:val="DC44A356"/>
    <w:lvl w:ilvl="0" w:tplc="D30CFD58">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6C1F24"/>
    <w:multiLevelType w:val="hybridMultilevel"/>
    <w:tmpl w:val="62D88D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5815DD"/>
    <w:rsid w:val="00005A65"/>
    <w:rsid w:val="00010588"/>
    <w:rsid w:val="00011AA1"/>
    <w:rsid w:val="00022CC8"/>
    <w:rsid w:val="000249CD"/>
    <w:rsid w:val="00042B0A"/>
    <w:rsid w:val="00056801"/>
    <w:rsid w:val="00056EE3"/>
    <w:rsid w:val="00064A2C"/>
    <w:rsid w:val="0008285D"/>
    <w:rsid w:val="00096596"/>
    <w:rsid w:val="000A476F"/>
    <w:rsid w:val="000C1CDF"/>
    <w:rsid w:val="000E09B6"/>
    <w:rsid w:val="000E375D"/>
    <w:rsid w:val="000E3A8F"/>
    <w:rsid w:val="000E4F21"/>
    <w:rsid w:val="000F393F"/>
    <w:rsid w:val="00116E1C"/>
    <w:rsid w:val="00120131"/>
    <w:rsid w:val="00125A00"/>
    <w:rsid w:val="00140634"/>
    <w:rsid w:val="0014668D"/>
    <w:rsid w:val="00146C17"/>
    <w:rsid w:val="00152AB8"/>
    <w:rsid w:val="00156E6D"/>
    <w:rsid w:val="0017373F"/>
    <w:rsid w:val="001C2B4D"/>
    <w:rsid w:val="001D0287"/>
    <w:rsid w:val="001D6F7E"/>
    <w:rsid w:val="001E2F86"/>
    <w:rsid w:val="001E5F7F"/>
    <w:rsid w:val="001F407F"/>
    <w:rsid w:val="00220395"/>
    <w:rsid w:val="00220ACA"/>
    <w:rsid w:val="00224B80"/>
    <w:rsid w:val="00227435"/>
    <w:rsid w:val="002274CB"/>
    <w:rsid w:val="00231B86"/>
    <w:rsid w:val="00242D6F"/>
    <w:rsid w:val="00243D16"/>
    <w:rsid w:val="00276856"/>
    <w:rsid w:val="00277D0A"/>
    <w:rsid w:val="00283BEB"/>
    <w:rsid w:val="00286FB1"/>
    <w:rsid w:val="002C2746"/>
    <w:rsid w:val="002C71A8"/>
    <w:rsid w:val="002C7387"/>
    <w:rsid w:val="002D43C2"/>
    <w:rsid w:val="003007B8"/>
    <w:rsid w:val="00347E89"/>
    <w:rsid w:val="00352CDF"/>
    <w:rsid w:val="0035779E"/>
    <w:rsid w:val="00362FED"/>
    <w:rsid w:val="003645E9"/>
    <w:rsid w:val="0037020F"/>
    <w:rsid w:val="003831F5"/>
    <w:rsid w:val="00390461"/>
    <w:rsid w:val="00390590"/>
    <w:rsid w:val="00392A6E"/>
    <w:rsid w:val="003A50C3"/>
    <w:rsid w:val="003B2EC5"/>
    <w:rsid w:val="003C0610"/>
    <w:rsid w:val="003C2FFC"/>
    <w:rsid w:val="003E3044"/>
    <w:rsid w:val="003E55D7"/>
    <w:rsid w:val="003F4BD7"/>
    <w:rsid w:val="00402D1C"/>
    <w:rsid w:val="00416FCB"/>
    <w:rsid w:val="004511CE"/>
    <w:rsid w:val="00473A96"/>
    <w:rsid w:val="00477604"/>
    <w:rsid w:val="004841A8"/>
    <w:rsid w:val="00484386"/>
    <w:rsid w:val="00487C88"/>
    <w:rsid w:val="004B4256"/>
    <w:rsid w:val="004B5ABA"/>
    <w:rsid w:val="004F79C6"/>
    <w:rsid w:val="00504423"/>
    <w:rsid w:val="00510513"/>
    <w:rsid w:val="0052768D"/>
    <w:rsid w:val="0053127A"/>
    <w:rsid w:val="00536AF3"/>
    <w:rsid w:val="00536F64"/>
    <w:rsid w:val="00540348"/>
    <w:rsid w:val="00543935"/>
    <w:rsid w:val="005608F4"/>
    <w:rsid w:val="0057024F"/>
    <w:rsid w:val="00576212"/>
    <w:rsid w:val="005815DD"/>
    <w:rsid w:val="00585D86"/>
    <w:rsid w:val="00587805"/>
    <w:rsid w:val="005916F6"/>
    <w:rsid w:val="005B0E94"/>
    <w:rsid w:val="005B3974"/>
    <w:rsid w:val="005B7E5C"/>
    <w:rsid w:val="005C10BC"/>
    <w:rsid w:val="005C6A81"/>
    <w:rsid w:val="005F5DA7"/>
    <w:rsid w:val="00601449"/>
    <w:rsid w:val="00603B05"/>
    <w:rsid w:val="006124FA"/>
    <w:rsid w:val="006345DD"/>
    <w:rsid w:val="00657470"/>
    <w:rsid w:val="00665BE5"/>
    <w:rsid w:val="00666F3F"/>
    <w:rsid w:val="00667246"/>
    <w:rsid w:val="00667504"/>
    <w:rsid w:val="0067112E"/>
    <w:rsid w:val="00683289"/>
    <w:rsid w:val="00695029"/>
    <w:rsid w:val="006B1556"/>
    <w:rsid w:val="006C174A"/>
    <w:rsid w:val="006C2206"/>
    <w:rsid w:val="006C2606"/>
    <w:rsid w:val="006C50AE"/>
    <w:rsid w:val="006C5237"/>
    <w:rsid w:val="006D0190"/>
    <w:rsid w:val="006D592F"/>
    <w:rsid w:val="006F1DFA"/>
    <w:rsid w:val="00701456"/>
    <w:rsid w:val="007071EA"/>
    <w:rsid w:val="007129BB"/>
    <w:rsid w:val="00717A0F"/>
    <w:rsid w:val="0072070F"/>
    <w:rsid w:val="0073073E"/>
    <w:rsid w:val="00742D98"/>
    <w:rsid w:val="00752D92"/>
    <w:rsid w:val="007537F0"/>
    <w:rsid w:val="00756F47"/>
    <w:rsid w:val="00776676"/>
    <w:rsid w:val="007800FB"/>
    <w:rsid w:val="007C039A"/>
    <w:rsid w:val="007E7FA5"/>
    <w:rsid w:val="0080147B"/>
    <w:rsid w:val="00807F1B"/>
    <w:rsid w:val="00810FE2"/>
    <w:rsid w:val="00810FFF"/>
    <w:rsid w:val="00811D84"/>
    <w:rsid w:val="00815A9C"/>
    <w:rsid w:val="00817E86"/>
    <w:rsid w:val="0082589E"/>
    <w:rsid w:val="008349A3"/>
    <w:rsid w:val="00836114"/>
    <w:rsid w:val="00846747"/>
    <w:rsid w:val="00851463"/>
    <w:rsid w:val="00863FFD"/>
    <w:rsid w:val="0086626C"/>
    <w:rsid w:val="008761FE"/>
    <w:rsid w:val="00877067"/>
    <w:rsid w:val="00890297"/>
    <w:rsid w:val="008A2F01"/>
    <w:rsid w:val="008B3D47"/>
    <w:rsid w:val="008C2413"/>
    <w:rsid w:val="008C27C1"/>
    <w:rsid w:val="008C6780"/>
    <w:rsid w:val="008C68C7"/>
    <w:rsid w:val="008D0809"/>
    <w:rsid w:val="008D4C6E"/>
    <w:rsid w:val="008E4E69"/>
    <w:rsid w:val="009102EF"/>
    <w:rsid w:val="00910F37"/>
    <w:rsid w:val="00916A65"/>
    <w:rsid w:val="00965B69"/>
    <w:rsid w:val="009957A9"/>
    <w:rsid w:val="009A4263"/>
    <w:rsid w:val="009B2F6A"/>
    <w:rsid w:val="009C163B"/>
    <w:rsid w:val="009C4D81"/>
    <w:rsid w:val="00A145DB"/>
    <w:rsid w:val="00A21D81"/>
    <w:rsid w:val="00A2251B"/>
    <w:rsid w:val="00A303A4"/>
    <w:rsid w:val="00A5414D"/>
    <w:rsid w:val="00A65DC0"/>
    <w:rsid w:val="00A85B3A"/>
    <w:rsid w:val="00A954D6"/>
    <w:rsid w:val="00A9598E"/>
    <w:rsid w:val="00AB58B4"/>
    <w:rsid w:val="00AC326A"/>
    <w:rsid w:val="00AD5385"/>
    <w:rsid w:val="00B062A3"/>
    <w:rsid w:val="00B145A8"/>
    <w:rsid w:val="00B22A8C"/>
    <w:rsid w:val="00B25B33"/>
    <w:rsid w:val="00B415B6"/>
    <w:rsid w:val="00B4664D"/>
    <w:rsid w:val="00B47D5D"/>
    <w:rsid w:val="00B5191F"/>
    <w:rsid w:val="00B63BC7"/>
    <w:rsid w:val="00B70128"/>
    <w:rsid w:val="00B745CD"/>
    <w:rsid w:val="00B8104B"/>
    <w:rsid w:val="00B87FE8"/>
    <w:rsid w:val="00BC56E7"/>
    <w:rsid w:val="00BE1706"/>
    <w:rsid w:val="00BE35DF"/>
    <w:rsid w:val="00BE64D9"/>
    <w:rsid w:val="00BF36C2"/>
    <w:rsid w:val="00C00315"/>
    <w:rsid w:val="00C25643"/>
    <w:rsid w:val="00C26A53"/>
    <w:rsid w:val="00C54E1E"/>
    <w:rsid w:val="00C672D9"/>
    <w:rsid w:val="00C7325C"/>
    <w:rsid w:val="00C77677"/>
    <w:rsid w:val="00C922FF"/>
    <w:rsid w:val="00C95CCF"/>
    <w:rsid w:val="00CC3994"/>
    <w:rsid w:val="00CC6C1C"/>
    <w:rsid w:val="00CE0617"/>
    <w:rsid w:val="00CE136E"/>
    <w:rsid w:val="00CF0E1A"/>
    <w:rsid w:val="00D00611"/>
    <w:rsid w:val="00D023B9"/>
    <w:rsid w:val="00D257AA"/>
    <w:rsid w:val="00D30986"/>
    <w:rsid w:val="00D30D7B"/>
    <w:rsid w:val="00D328DA"/>
    <w:rsid w:val="00D33B4B"/>
    <w:rsid w:val="00D36BFD"/>
    <w:rsid w:val="00D437E1"/>
    <w:rsid w:val="00D44BF5"/>
    <w:rsid w:val="00D51FD3"/>
    <w:rsid w:val="00D5481F"/>
    <w:rsid w:val="00D55BB6"/>
    <w:rsid w:val="00D579C4"/>
    <w:rsid w:val="00DA7F80"/>
    <w:rsid w:val="00DB6855"/>
    <w:rsid w:val="00DC5B9C"/>
    <w:rsid w:val="00DC73EA"/>
    <w:rsid w:val="00DC7D02"/>
    <w:rsid w:val="00DD1CBE"/>
    <w:rsid w:val="00DD2DE6"/>
    <w:rsid w:val="00DF636C"/>
    <w:rsid w:val="00E10835"/>
    <w:rsid w:val="00E112A3"/>
    <w:rsid w:val="00E201B0"/>
    <w:rsid w:val="00E26065"/>
    <w:rsid w:val="00E3504C"/>
    <w:rsid w:val="00E37399"/>
    <w:rsid w:val="00E61048"/>
    <w:rsid w:val="00E64D97"/>
    <w:rsid w:val="00E746F1"/>
    <w:rsid w:val="00E7759E"/>
    <w:rsid w:val="00E80BA9"/>
    <w:rsid w:val="00E816A5"/>
    <w:rsid w:val="00E85857"/>
    <w:rsid w:val="00EA2451"/>
    <w:rsid w:val="00EA4D90"/>
    <w:rsid w:val="00EB5303"/>
    <w:rsid w:val="00EC35CD"/>
    <w:rsid w:val="00EE6ABF"/>
    <w:rsid w:val="00F01933"/>
    <w:rsid w:val="00F045DF"/>
    <w:rsid w:val="00F04F98"/>
    <w:rsid w:val="00F150D7"/>
    <w:rsid w:val="00F20E12"/>
    <w:rsid w:val="00F644B3"/>
    <w:rsid w:val="00F82E02"/>
    <w:rsid w:val="00F87BE8"/>
    <w:rsid w:val="00F9086F"/>
    <w:rsid w:val="00F91B47"/>
    <w:rsid w:val="00F97028"/>
    <w:rsid w:val="00FA6D72"/>
    <w:rsid w:val="00FB0844"/>
    <w:rsid w:val="00FC5A47"/>
    <w:rsid w:val="00FE33B0"/>
    <w:rsid w:val="00FE7C76"/>
    <w:rsid w:val="00FF74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FFF"/>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52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CDF"/>
  </w:style>
  <w:style w:type="paragraph" w:styleId="Footer">
    <w:name w:val="footer"/>
    <w:basedOn w:val="Normal"/>
    <w:link w:val="FooterChar"/>
    <w:uiPriority w:val="99"/>
    <w:unhideWhenUsed/>
    <w:rsid w:val="00352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CDF"/>
  </w:style>
  <w:style w:type="paragraph" w:styleId="ListBullet2">
    <w:name w:val="List Bullet 2"/>
    <w:basedOn w:val="Normal"/>
    <w:autoRedefine/>
    <w:uiPriority w:val="99"/>
    <w:rsid w:val="002C2746"/>
    <w:pPr>
      <w:spacing w:after="0" w:line="240" w:lineRule="auto"/>
      <w:jc w:val="both"/>
    </w:pPr>
    <w:rPr>
      <w:rFonts w:ascii="Times New Roman" w:eastAsia="Times New Roman" w:hAnsi="Times New Roman" w:cs="Times New Roman"/>
      <w:bCs/>
      <w:sz w:val="24"/>
      <w:szCs w:val="24"/>
    </w:rPr>
  </w:style>
  <w:style w:type="paragraph" w:styleId="BalloonText">
    <w:name w:val="Balloon Text"/>
    <w:basedOn w:val="Normal"/>
    <w:link w:val="BalloonTextChar"/>
    <w:uiPriority w:val="99"/>
    <w:semiHidden/>
    <w:unhideWhenUsed/>
    <w:rsid w:val="00231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B86"/>
    <w:rPr>
      <w:rFonts w:ascii="Tahoma" w:hAnsi="Tahoma" w:cs="Tahoma"/>
      <w:sz w:val="16"/>
      <w:szCs w:val="16"/>
    </w:rPr>
  </w:style>
  <w:style w:type="table" w:styleId="TableGrid">
    <w:name w:val="Table Grid"/>
    <w:basedOn w:val="TableNormal"/>
    <w:uiPriority w:val="59"/>
    <w:rsid w:val="00AC326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30D7B"/>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D30D7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FFF"/>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52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CDF"/>
  </w:style>
  <w:style w:type="paragraph" w:styleId="Footer">
    <w:name w:val="footer"/>
    <w:basedOn w:val="Normal"/>
    <w:link w:val="FooterChar"/>
    <w:uiPriority w:val="99"/>
    <w:unhideWhenUsed/>
    <w:rsid w:val="00352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CDF"/>
  </w:style>
  <w:style w:type="paragraph" w:styleId="ListBullet2">
    <w:name w:val="List Bullet 2"/>
    <w:basedOn w:val="Normal"/>
    <w:autoRedefine/>
    <w:uiPriority w:val="99"/>
    <w:rsid w:val="002C2746"/>
    <w:pPr>
      <w:spacing w:after="0" w:line="240" w:lineRule="auto"/>
      <w:jc w:val="both"/>
    </w:pPr>
    <w:rPr>
      <w:rFonts w:ascii="Times New Roman" w:eastAsia="Times New Roman" w:hAnsi="Times New Roman" w:cs="Times New Roman"/>
      <w:bCs/>
      <w:sz w:val="24"/>
      <w:szCs w:val="24"/>
    </w:rPr>
  </w:style>
  <w:style w:type="paragraph" w:styleId="BalloonText">
    <w:name w:val="Balloon Text"/>
    <w:basedOn w:val="Normal"/>
    <w:link w:val="BalloonTextChar"/>
    <w:uiPriority w:val="99"/>
    <w:semiHidden/>
    <w:unhideWhenUsed/>
    <w:rsid w:val="00231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B86"/>
    <w:rPr>
      <w:rFonts w:ascii="Tahoma" w:hAnsi="Tahoma" w:cs="Tahoma"/>
      <w:sz w:val="16"/>
      <w:szCs w:val="16"/>
    </w:rPr>
  </w:style>
  <w:style w:type="table" w:styleId="TableGrid">
    <w:name w:val="Table Grid"/>
    <w:basedOn w:val="TableNormal"/>
    <w:uiPriority w:val="59"/>
    <w:rsid w:val="00AC326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30D7B"/>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D30D7B"/>
    <w:rPr>
      <w:rFonts w:ascii="Calibri" w:eastAsiaTheme="minorHAnsi" w:hAnsi="Calibri"/>
      <w:szCs w:val="21"/>
    </w:rPr>
  </w:style>
</w:styles>
</file>

<file path=word/webSettings.xml><?xml version="1.0" encoding="utf-8"?>
<w:webSettings xmlns:r="http://schemas.openxmlformats.org/officeDocument/2006/relationships" xmlns:w="http://schemas.openxmlformats.org/wordprocessingml/2006/main">
  <w:divs>
    <w:div w:id="98889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0711E-EE81-4695-9785-013A4E0AFC63}">
  <ds:schemaRefs>
    <ds:schemaRef ds:uri="http://schemas.openxmlformats.org/officeDocument/2006/bibliography"/>
  </ds:schemaRefs>
</ds:datastoreItem>
</file>

<file path=customXml/itemProps2.xml><?xml version="1.0" encoding="utf-8"?>
<ds:datastoreItem xmlns:ds="http://schemas.openxmlformats.org/officeDocument/2006/customXml" ds:itemID="{64214E41-CF8B-419D-A499-85AE126C9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20</Pages>
  <Words>7179</Words>
  <Characters>40924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Carr-Home</dc:creator>
  <cp:lastModifiedBy>Gayle Berggren</cp:lastModifiedBy>
  <cp:revision>1</cp:revision>
  <dcterms:created xsi:type="dcterms:W3CDTF">2014-02-10T15:46:00Z</dcterms:created>
  <dcterms:modified xsi:type="dcterms:W3CDTF">2014-02-10T19:55:00Z</dcterms:modified>
</cp:coreProperties>
</file>